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A294A8" w14:textId="7C6D7A07" w:rsidR="00390E1A" w:rsidRPr="00150D7E" w:rsidRDefault="00930C42" w:rsidP="00A56009">
      <w:pPr>
        <w:pStyle w:val="Heading2"/>
        <w:ind w:left="-284" w:right="522"/>
        <w:contextualSpacing w:val="0"/>
        <w:jc w:val="center"/>
        <w:rPr>
          <w:rFonts w:ascii="Arial" w:hAnsi="Arial" w:cs="Arial"/>
          <w:color w:val="auto"/>
          <w:sz w:val="22"/>
          <w:szCs w:val="22"/>
          <w:lang w:val="en-CA"/>
        </w:rPr>
      </w:pPr>
      <w:bookmarkStart w:id="0" w:name="h.andehxtdr1rt" w:colFirst="0" w:colLast="0"/>
      <w:bookmarkEnd w:id="0"/>
      <w:r w:rsidRPr="00150D7E">
        <w:rPr>
          <w:rFonts w:ascii="Arial" w:hAnsi="Arial" w:cs="Arial"/>
          <w:color w:val="auto"/>
          <w:sz w:val="22"/>
          <w:szCs w:val="22"/>
          <w:lang w:val="en-CA"/>
        </w:rPr>
        <w:t>Speech points</w:t>
      </w:r>
      <w:bookmarkStart w:id="1" w:name="h.uti78umpnorj" w:colFirst="0" w:colLast="0"/>
      <w:bookmarkStart w:id="2" w:name="h.j45labb7qfr1" w:colFirst="0" w:colLast="0"/>
      <w:bookmarkEnd w:id="1"/>
      <w:bookmarkEnd w:id="2"/>
      <w:r w:rsidR="00A56009">
        <w:rPr>
          <w:rFonts w:ascii="Arial" w:hAnsi="Arial" w:cs="Arial"/>
          <w:color w:val="auto"/>
          <w:sz w:val="22"/>
          <w:szCs w:val="22"/>
          <w:lang w:val="en-CA"/>
        </w:rPr>
        <w:t xml:space="preserve"> - </w:t>
      </w:r>
      <w:r w:rsidRPr="00150D7E">
        <w:rPr>
          <w:rFonts w:ascii="Arial" w:hAnsi="Arial" w:cs="Arial"/>
          <w:color w:val="auto"/>
          <w:sz w:val="22"/>
          <w:szCs w:val="22"/>
          <w:lang w:val="en-CA"/>
        </w:rPr>
        <w:t>Alliance International Board Gala Dinner</w:t>
      </w:r>
      <w:bookmarkStart w:id="3" w:name="h.jftp9hr0r5gk" w:colFirst="0" w:colLast="0"/>
      <w:bookmarkEnd w:id="3"/>
      <w:r w:rsidR="00A56009">
        <w:rPr>
          <w:rFonts w:ascii="Arial" w:hAnsi="Arial" w:cs="Arial"/>
          <w:color w:val="auto"/>
          <w:sz w:val="22"/>
          <w:szCs w:val="22"/>
          <w:lang w:val="en-CA"/>
        </w:rPr>
        <w:t xml:space="preserve"> - </w:t>
      </w:r>
      <w:r w:rsidRPr="00150D7E">
        <w:rPr>
          <w:rFonts w:ascii="Arial" w:hAnsi="Arial" w:cs="Arial"/>
          <w:color w:val="auto"/>
          <w:sz w:val="22"/>
          <w:szCs w:val="22"/>
          <w:lang w:val="en-CA"/>
        </w:rPr>
        <w:t>Sydney, AU - 2/3/2016</w:t>
      </w:r>
    </w:p>
    <w:p w14:paraId="30136788" w14:textId="77777777" w:rsidR="00390E1A" w:rsidRPr="00150D7E" w:rsidRDefault="00390E1A" w:rsidP="00431A78">
      <w:p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bookmarkStart w:id="4" w:name="_GoBack"/>
      <w:bookmarkEnd w:id="4"/>
    </w:p>
    <w:p w14:paraId="7377A56B" w14:textId="77777777" w:rsidR="00814883" w:rsidRPr="00150D7E" w:rsidRDefault="000D1D6C" w:rsidP="00431A78">
      <w:p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Ladies and Gentlemen, </w:t>
      </w:r>
      <w:r w:rsidR="00814883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dear </w:t>
      </w:r>
      <w:r w:rsidR="00930C42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Co-operators. </w:t>
      </w:r>
    </w:p>
    <w:p w14:paraId="69573163" w14:textId="42DBC5D9" w:rsidR="00935787" w:rsidRPr="00150D7E" w:rsidRDefault="00935787" w:rsidP="00431A78">
      <w:p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>Madam Treasurer</w:t>
      </w:r>
      <w:r w:rsidR="00150D7E">
        <w:rPr>
          <w:rFonts w:ascii="Arial" w:hAnsi="Arial" w:cs="Arial"/>
          <w:color w:val="auto"/>
          <w:sz w:val="22"/>
          <w:szCs w:val="22"/>
          <w:lang w:val="en-CA"/>
        </w:rPr>
        <w:t>.</w:t>
      </w:r>
    </w:p>
    <w:p w14:paraId="127BB83D" w14:textId="181E5AC2" w:rsidR="00935787" w:rsidRPr="00150D7E" w:rsidRDefault="00935787" w:rsidP="00431A78">
      <w:p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</w:p>
    <w:p w14:paraId="670D2078" w14:textId="614FF797" w:rsidR="00390E1A" w:rsidRPr="00150D7E" w:rsidRDefault="00631776" w:rsidP="00431A78">
      <w:pPr>
        <w:ind w:right="522"/>
        <w:rPr>
          <w:rFonts w:ascii="Arial" w:hAnsi="Arial" w:cs="Arial"/>
          <w:b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b/>
          <w:color w:val="auto"/>
          <w:sz w:val="22"/>
          <w:szCs w:val="22"/>
          <w:lang w:val="en-CA"/>
        </w:rPr>
        <w:t xml:space="preserve">Thanks and welcome </w:t>
      </w:r>
    </w:p>
    <w:p w14:paraId="7DA389F6" w14:textId="7B42FFA0" w:rsidR="00390E1A" w:rsidRPr="00150D7E" w:rsidRDefault="00930C42" w:rsidP="00193AE7">
      <w:pPr>
        <w:pStyle w:val="ListParagraph"/>
        <w:numPr>
          <w:ilvl w:val="0"/>
          <w:numId w:val="5"/>
        </w:num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>I</w:t>
      </w:r>
      <w:r w:rsidR="00CF5DF4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 am honoured</w:t>
      </w:r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 to join you </w:t>
      </w:r>
      <w:r w:rsidR="00CF5DF4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tonight </w:t>
      </w:r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at </w:t>
      </w:r>
      <w:r w:rsidR="00CF5DF4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Sydney’s </w:t>
      </w:r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beautiful Opera House. My compliments to </w:t>
      </w:r>
      <w:proofErr w:type="spellStart"/>
      <w:r w:rsidRPr="00150D7E">
        <w:rPr>
          <w:rFonts w:ascii="Arial" w:hAnsi="Arial" w:cs="Arial"/>
          <w:color w:val="auto"/>
          <w:sz w:val="22"/>
          <w:szCs w:val="22"/>
          <w:lang w:val="en-CA"/>
        </w:rPr>
        <w:t>Mr</w:t>
      </w:r>
      <w:proofErr w:type="spellEnd"/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 Greg Wall, to the Australian movement and to the Australian Business Council of </w:t>
      </w:r>
      <w:r w:rsidR="004A52F0" w:rsidRPr="00150D7E">
        <w:rPr>
          <w:rFonts w:ascii="Arial" w:hAnsi="Arial" w:cs="Arial"/>
          <w:color w:val="auto"/>
          <w:sz w:val="22"/>
          <w:szCs w:val="22"/>
          <w:lang w:val="en-CA"/>
        </w:rPr>
        <w:t>Co-operative</w:t>
      </w:r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s and </w:t>
      </w:r>
      <w:proofErr w:type="spellStart"/>
      <w:r w:rsidRPr="00150D7E">
        <w:rPr>
          <w:rFonts w:ascii="Arial" w:hAnsi="Arial" w:cs="Arial"/>
          <w:color w:val="auto"/>
          <w:sz w:val="22"/>
          <w:szCs w:val="22"/>
          <w:lang w:val="en-CA"/>
        </w:rPr>
        <w:t>Mutuals</w:t>
      </w:r>
      <w:proofErr w:type="spellEnd"/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 for providing this magnificent venue.</w:t>
      </w:r>
      <w:r w:rsidR="00814883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 </w:t>
      </w:r>
      <w:r w:rsidR="001A059A" w:rsidRPr="00150D7E">
        <w:rPr>
          <w:rFonts w:ascii="Arial" w:hAnsi="Arial" w:cs="Arial"/>
          <w:color w:val="auto"/>
          <w:sz w:val="22"/>
          <w:szCs w:val="22"/>
          <w:lang w:val="en-CA"/>
        </w:rPr>
        <w:t>Thank you</w:t>
      </w:r>
      <w:r w:rsidR="000F4BAA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, dear </w:t>
      </w:r>
      <w:r w:rsidR="001A059A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members of the BCCM who have sponsored tables and welcomed us as your guests tonight. </w:t>
      </w:r>
      <w:r w:rsidR="001A059A" w:rsidRPr="00150D7E">
        <w:rPr>
          <w:rFonts w:ascii="Arial" w:hAnsi="Arial" w:cs="Arial"/>
          <w:color w:val="auto"/>
          <w:sz w:val="22"/>
          <w:szCs w:val="22"/>
          <w:lang w:val="en-CA"/>
        </w:rPr>
        <w:br/>
      </w:r>
    </w:p>
    <w:p w14:paraId="401B2F0C" w14:textId="740E4AD9" w:rsidR="00BC5890" w:rsidRPr="00150D7E" w:rsidRDefault="00935787" w:rsidP="00193AE7">
      <w:pPr>
        <w:pStyle w:val="ListParagraph"/>
        <w:numPr>
          <w:ilvl w:val="0"/>
          <w:numId w:val="5"/>
        </w:numPr>
        <w:ind w:right="522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150D7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I am pleased to </w:t>
      </w:r>
      <w:r w:rsidR="0029710F" w:rsidRPr="00150D7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welcome </w:t>
      </w:r>
      <w:r w:rsidR="00814883" w:rsidRPr="00150D7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the treasurer of New South Wales, </w:t>
      </w:r>
      <w:proofErr w:type="spellStart"/>
      <w:r w:rsidRPr="00150D7E">
        <w:rPr>
          <w:rFonts w:ascii="Arial" w:hAnsi="Arial" w:cs="Arial"/>
          <w:color w:val="000000" w:themeColor="text1"/>
          <w:sz w:val="22"/>
          <w:szCs w:val="22"/>
          <w:lang w:val="en-CA"/>
        </w:rPr>
        <w:t>Mrs</w:t>
      </w:r>
      <w:proofErr w:type="spellEnd"/>
      <w:r w:rsidRPr="00150D7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Gladys </w:t>
      </w:r>
      <w:proofErr w:type="spellStart"/>
      <w:r w:rsidRPr="00150D7E">
        <w:rPr>
          <w:rFonts w:ascii="Arial" w:hAnsi="Arial" w:cs="Arial"/>
          <w:color w:val="000000" w:themeColor="text1"/>
          <w:sz w:val="22"/>
          <w:szCs w:val="22"/>
          <w:lang w:val="en-CA"/>
        </w:rPr>
        <w:t>Berejikilan</w:t>
      </w:r>
      <w:proofErr w:type="spellEnd"/>
      <w:r w:rsidR="00F82BA6" w:rsidRPr="00150D7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, Canadian Consul General, and Graham Putt from </w:t>
      </w:r>
      <w:proofErr w:type="spellStart"/>
      <w:r w:rsidR="00F82BA6" w:rsidRPr="00150D7E">
        <w:rPr>
          <w:rFonts w:ascii="Arial" w:hAnsi="Arial" w:cs="Arial"/>
          <w:color w:val="000000" w:themeColor="text1"/>
          <w:sz w:val="22"/>
          <w:szCs w:val="22"/>
          <w:lang w:val="en-CA"/>
        </w:rPr>
        <w:t>Austrade</w:t>
      </w:r>
      <w:proofErr w:type="spellEnd"/>
      <w:r w:rsidRPr="00150D7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and </w:t>
      </w:r>
      <w:r w:rsidR="00707803" w:rsidRPr="00150D7E">
        <w:rPr>
          <w:rFonts w:ascii="Arial" w:hAnsi="Arial" w:cs="Arial"/>
          <w:color w:val="000000" w:themeColor="text1"/>
          <w:sz w:val="22"/>
          <w:szCs w:val="22"/>
          <w:lang w:val="en-CA"/>
        </w:rPr>
        <w:t>I look forward to discussing trade and investment opportunities with you.</w:t>
      </w:r>
      <w:r w:rsidR="00BC5890" w:rsidRPr="00150D7E">
        <w:rPr>
          <w:rFonts w:ascii="Arial" w:hAnsi="Arial" w:cs="Arial"/>
          <w:color w:val="000000" w:themeColor="text1"/>
          <w:sz w:val="22"/>
          <w:szCs w:val="22"/>
          <w:lang w:val="en-CA"/>
        </w:rPr>
        <w:br/>
      </w:r>
    </w:p>
    <w:p w14:paraId="44E23E59" w14:textId="24F4808B" w:rsidR="0029710F" w:rsidRPr="00150D7E" w:rsidRDefault="00BC25EE" w:rsidP="00193AE7">
      <w:pPr>
        <w:pStyle w:val="ListParagraph"/>
        <w:numPr>
          <w:ilvl w:val="0"/>
          <w:numId w:val="5"/>
        </w:numPr>
        <w:ind w:right="522"/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</w:pP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T</w:t>
      </w:r>
      <w:r w:rsidR="009D1C3F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onight is</w:t>
      </w: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 </w:t>
      </w:r>
      <w:r w:rsidR="009D1C3F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a landmark for the Alliance. </w:t>
      </w:r>
      <w:r w:rsidR="000F4BAA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We are glad to meet for </w:t>
      </w:r>
      <w:r w:rsidR="009D1C3F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the first time in our history with Australian co-operators</w:t>
      </w:r>
      <w:r w:rsidR="00CF5DF4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 </w:t>
      </w:r>
      <w:r w:rsidR="009D1C3F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for an evening of </w:t>
      </w:r>
      <w:r w:rsidR="00CF5DF4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high-level </w:t>
      </w:r>
      <w:r w:rsidR="009D1C3F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networking.</w:t>
      </w:r>
      <w:r w:rsidR="000F4BAA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br/>
      </w:r>
    </w:p>
    <w:p w14:paraId="54F92220" w14:textId="77777777" w:rsidR="00AF0FD6" w:rsidRPr="00150D7E" w:rsidRDefault="00AF0FD6" w:rsidP="00AF0FD6">
      <w:pPr>
        <w:pStyle w:val="ListParagraph"/>
        <w:numPr>
          <w:ilvl w:val="0"/>
          <w:numId w:val="5"/>
        </w:numPr>
        <w:ind w:right="522"/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</w:pP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We can do much when we come together to collaborate as your new national business council initiative is showing, and we are impressed by your progress.</w:t>
      </w:r>
    </w:p>
    <w:p w14:paraId="73B5F359" w14:textId="43BF69F7" w:rsidR="00AF0FD6" w:rsidRPr="00150D7E" w:rsidRDefault="00F82BA6" w:rsidP="000F4BAA">
      <w:pPr>
        <w:pStyle w:val="ListParagraph"/>
        <w:ind w:right="522"/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</w:pP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We welcome the opportunity tomorrow to speak to the Federal Government about the role of co</w:t>
      </w:r>
      <w:r w:rsidR="000F4BAA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-</w:t>
      </w: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operatives in agricu</w:t>
      </w:r>
      <w:r w:rsidR="000F4BAA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ltural development and food sec</w:t>
      </w: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urity in As</w:t>
      </w:r>
      <w:r w:rsidR="000F4BAA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i</w:t>
      </w: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a-Pacific.</w:t>
      </w:r>
    </w:p>
    <w:p w14:paraId="3B8B4F20" w14:textId="77777777" w:rsidR="00DD389A" w:rsidRDefault="00DD38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4EC3AD6" w14:textId="7A94DA65" w:rsidR="00193AE7" w:rsidRPr="00150D7E" w:rsidRDefault="00193AE7" w:rsidP="0029710F">
      <w:pPr>
        <w:ind w:right="522"/>
        <w:rPr>
          <w:rFonts w:ascii="Arial" w:hAnsi="Arial" w:cs="Arial"/>
          <w:b/>
          <w:sz w:val="22"/>
          <w:szCs w:val="22"/>
        </w:rPr>
      </w:pPr>
      <w:r w:rsidRPr="00150D7E">
        <w:rPr>
          <w:rFonts w:ascii="Arial" w:hAnsi="Arial" w:cs="Arial"/>
          <w:b/>
          <w:sz w:val="22"/>
          <w:szCs w:val="22"/>
        </w:rPr>
        <w:lastRenderedPageBreak/>
        <w:t>About the Alliance</w:t>
      </w:r>
    </w:p>
    <w:p w14:paraId="5E088F96" w14:textId="4F2B89AE" w:rsidR="0029710F" w:rsidRPr="00150D7E" w:rsidRDefault="00EA7973" w:rsidP="00193AE7">
      <w:pPr>
        <w:pStyle w:val="ListParagraph"/>
        <w:numPr>
          <w:ilvl w:val="0"/>
          <w:numId w:val="3"/>
        </w:numPr>
        <w:ind w:right="522"/>
        <w:rPr>
          <w:ins w:id="5" w:author="Melina Morrison" w:date="2016-03-02T11:00:00Z"/>
          <w:rFonts w:ascii="Arial" w:hAnsi="Arial" w:cs="Arial"/>
          <w:sz w:val="22"/>
          <w:szCs w:val="22"/>
        </w:rPr>
      </w:pPr>
      <w:r w:rsidRPr="00150D7E">
        <w:rPr>
          <w:rFonts w:ascii="Arial" w:hAnsi="Arial" w:cs="Arial"/>
          <w:sz w:val="22"/>
          <w:szCs w:val="22"/>
        </w:rPr>
        <w:t xml:space="preserve">The International </w:t>
      </w:r>
      <w:proofErr w:type="spellStart"/>
      <w:r w:rsidRPr="00150D7E">
        <w:rPr>
          <w:rFonts w:ascii="Arial" w:hAnsi="Arial" w:cs="Arial"/>
          <w:sz w:val="22"/>
          <w:szCs w:val="22"/>
        </w:rPr>
        <w:t>Co-operative</w:t>
      </w:r>
      <w:proofErr w:type="spellEnd"/>
      <w:r w:rsidRPr="00150D7E">
        <w:rPr>
          <w:rFonts w:ascii="Arial" w:hAnsi="Arial" w:cs="Arial"/>
          <w:sz w:val="22"/>
          <w:szCs w:val="22"/>
        </w:rPr>
        <w:t xml:space="preserve"> Alliance </w:t>
      </w:r>
      <w:proofErr w:type="spellStart"/>
      <w:r w:rsidR="0029710F" w:rsidRPr="00150D7E">
        <w:rPr>
          <w:rFonts w:ascii="Arial" w:hAnsi="Arial" w:cs="Arial"/>
          <w:sz w:val="22"/>
          <w:szCs w:val="22"/>
        </w:rPr>
        <w:t>was</w:t>
      </w:r>
      <w:proofErr w:type="spellEnd"/>
      <w:r w:rsidR="0029710F" w:rsidRPr="00150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710F" w:rsidRPr="00150D7E">
        <w:rPr>
          <w:rFonts w:ascii="Arial" w:hAnsi="Arial" w:cs="Arial"/>
          <w:sz w:val="22"/>
          <w:szCs w:val="22"/>
        </w:rPr>
        <w:t>founded</w:t>
      </w:r>
      <w:proofErr w:type="spellEnd"/>
      <w:r w:rsidR="0029710F" w:rsidRPr="00150D7E">
        <w:rPr>
          <w:rFonts w:ascii="Arial" w:hAnsi="Arial" w:cs="Arial"/>
          <w:sz w:val="22"/>
          <w:szCs w:val="22"/>
        </w:rPr>
        <w:t xml:space="preserve"> in 1895. </w:t>
      </w:r>
      <w:proofErr w:type="spellStart"/>
      <w:r w:rsidR="0029710F" w:rsidRPr="00150D7E">
        <w:rPr>
          <w:rFonts w:ascii="Arial" w:hAnsi="Arial" w:cs="Arial"/>
          <w:sz w:val="22"/>
          <w:szCs w:val="22"/>
        </w:rPr>
        <w:t>We</w:t>
      </w:r>
      <w:proofErr w:type="spellEnd"/>
      <w:r w:rsidR="0029710F" w:rsidRPr="00150D7E">
        <w:rPr>
          <w:rFonts w:ascii="Arial" w:hAnsi="Arial" w:cs="Arial"/>
          <w:sz w:val="22"/>
          <w:szCs w:val="22"/>
        </w:rPr>
        <w:t xml:space="preserve"> are </w:t>
      </w:r>
      <w:r w:rsidR="00CF5DF4" w:rsidRPr="00150D7E">
        <w:rPr>
          <w:rFonts w:ascii="Arial" w:hAnsi="Arial" w:cs="Arial"/>
          <w:sz w:val="22"/>
          <w:szCs w:val="22"/>
        </w:rPr>
        <w:t>a non profit organisation. T</w:t>
      </w:r>
      <w:r w:rsidR="0029710F" w:rsidRPr="00150D7E">
        <w:rPr>
          <w:rFonts w:ascii="Arial" w:hAnsi="Arial" w:cs="Arial"/>
          <w:sz w:val="22"/>
          <w:szCs w:val="22"/>
        </w:rPr>
        <w:t xml:space="preserve">he </w:t>
      </w:r>
      <w:r w:rsidR="00CF5DF4" w:rsidRPr="00150D7E">
        <w:rPr>
          <w:rFonts w:ascii="Arial" w:hAnsi="Arial" w:cs="Arial"/>
          <w:sz w:val="22"/>
          <w:szCs w:val="22"/>
        </w:rPr>
        <w:t xml:space="preserve">Alliance </w:t>
      </w:r>
      <w:proofErr w:type="spellStart"/>
      <w:r w:rsidR="00CF5DF4" w:rsidRPr="00150D7E">
        <w:rPr>
          <w:rFonts w:ascii="Arial" w:hAnsi="Arial" w:cs="Arial"/>
          <w:sz w:val="22"/>
          <w:szCs w:val="22"/>
        </w:rPr>
        <w:t>is</w:t>
      </w:r>
      <w:proofErr w:type="spellEnd"/>
      <w:r w:rsidR="00CF5DF4" w:rsidRPr="00150D7E">
        <w:rPr>
          <w:rFonts w:ascii="Arial" w:hAnsi="Arial" w:cs="Arial"/>
          <w:sz w:val="22"/>
          <w:szCs w:val="22"/>
        </w:rPr>
        <w:t xml:space="preserve"> the </w:t>
      </w:r>
      <w:r w:rsidR="0029710F" w:rsidRPr="00150D7E">
        <w:rPr>
          <w:rFonts w:ascii="Arial" w:hAnsi="Arial" w:cs="Arial"/>
          <w:sz w:val="22"/>
          <w:szCs w:val="22"/>
          <w:u w:val="single"/>
        </w:rPr>
        <w:t xml:space="preserve">global </w:t>
      </w:r>
      <w:proofErr w:type="spellStart"/>
      <w:r w:rsidRPr="00150D7E">
        <w:rPr>
          <w:rFonts w:ascii="Arial" w:hAnsi="Arial" w:cs="Arial"/>
          <w:sz w:val="22"/>
          <w:szCs w:val="22"/>
          <w:u w:val="single"/>
        </w:rPr>
        <w:t>voice</w:t>
      </w:r>
      <w:proofErr w:type="spellEnd"/>
      <w:r w:rsidRPr="00150D7E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150D7E">
        <w:rPr>
          <w:rFonts w:ascii="Arial" w:hAnsi="Arial" w:cs="Arial"/>
          <w:sz w:val="22"/>
          <w:szCs w:val="22"/>
        </w:rPr>
        <w:t>co-operatives</w:t>
      </w:r>
      <w:proofErr w:type="spellEnd"/>
      <w:r w:rsidRPr="00150D7E">
        <w:rPr>
          <w:rFonts w:ascii="Arial" w:hAnsi="Arial" w:cs="Arial"/>
          <w:sz w:val="22"/>
          <w:szCs w:val="22"/>
        </w:rPr>
        <w:t xml:space="preserve"> </w:t>
      </w:r>
      <w:r w:rsidR="00431A78" w:rsidRPr="00150D7E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431A78" w:rsidRPr="00150D7E">
        <w:rPr>
          <w:rFonts w:ascii="Arial" w:hAnsi="Arial" w:cs="Arial"/>
          <w:sz w:val="22"/>
          <w:szCs w:val="22"/>
        </w:rPr>
        <w:t>mutuals</w:t>
      </w:r>
      <w:proofErr w:type="spellEnd"/>
      <w:r w:rsidR="00CF5DF4" w:rsidRPr="00150D7E">
        <w:rPr>
          <w:rFonts w:ascii="Arial" w:hAnsi="Arial" w:cs="Arial"/>
          <w:sz w:val="22"/>
          <w:szCs w:val="22"/>
        </w:rPr>
        <w:t xml:space="preserve"> and the </w:t>
      </w:r>
      <w:proofErr w:type="spellStart"/>
      <w:r w:rsidR="00CF5DF4" w:rsidRPr="00150D7E">
        <w:rPr>
          <w:rFonts w:ascii="Arial" w:hAnsi="Arial" w:cs="Arial"/>
          <w:sz w:val="22"/>
          <w:szCs w:val="22"/>
        </w:rPr>
        <w:t>custodian</w:t>
      </w:r>
      <w:proofErr w:type="spellEnd"/>
      <w:r w:rsidR="00CF5DF4" w:rsidRPr="00150D7E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="00CF5DF4" w:rsidRPr="00150D7E">
        <w:rPr>
          <w:rFonts w:ascii="Arial" w:hAnsi="Arial" w:cs="Arial"/>
          <w:sz w:val="22"/>
          <w:szCs w:val="22"/>
        </w:rPr>
        <w:t>co-operative</w:t>
      </w:r>
      <w:proofErr w:type="spellEnd"/>
      <w:r w:rsidR="00CF5DF4" w:rsidRPr="00150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DF4" w:rsidRPr="00150D7E">
        <w:rPr>
          <w:rFonts w:ascii="Arial" w:hAnsi="Arial" w:cs="Arial"/>
          <w:sz w:val="22"/>
          <w:szCs w:val="22"/>
        </w:rPr>
        <w:t>principles</w:t>
      </w:r>
      <w:proofErr w:type="spellEnd"/>
      <w:r w:rsidRPr="00150D7E">
        <w:rPr>
          <w:rFonts w:ascii="Arial" w:hAnsi="Arial" w:cs="Arial"/>
          <w:sz w:val="22"/>
          <w:szCs w:val="22"/>
        </w:rPr>
        <w:t xml:space="preserve">. </w:t>
      </w:r>
      <w:ins w:id="6" w:author="jan" w:date="2016-03-02T12:08:00Z">
        <w:r w:rsidR="000F4BAA" w:rsidRPr="00150D7E">
          <w:rPr>
            <w:rFonts w:ascii="Arial" w:hAnsi="Arial" w:cs="Arial"/>
            <w:sz w:val="22"/>
            <w:szCs w:val="22"/>
          </w:rPr>
          <w:br/>
        </w:r>
      </w:ins>
    </w:p>
    <w:p w14:paraId="4636D6E0" w14:textId="6AE1DBB4" w:rsidR="00AF0FD6" w:rsidRPr="00150D7E" w:rsidRDefault="00AF0FD6" w:rsidP="00193AE7">
      <w:pPr>
        <w:pStyle w:val="ListParagraph"/>
        <w:numPr>
          <w:ilvl w:val="0"/>
          <w:numId w:val="3"/>
        </w:numPr>
        <w:ind w:right="522"/>
        <w:rPr>
          <w:rFonts w:ascii="Arial" w:hAnsi="Arial" w:cs="Arial"/>
          <w:sz w:val="22"/>
          <w:szCs w:val="22"/>
        </w:rPr>
      </w:pPr>
      <w:proofErr w:type="spellStart"/>
      <w:r w:rsidRPr="00150D7E">
        <w:rPr>
          <w:rFonts w:ascii="Arial" w:hAnsi="Arial" w:cs="Arial"/>
          <w:sz w:val="22"/>
          <w:szCs w:val="22"/>
        </w:rPr>
        <w:t>We</w:t>
      </w:r>
      <w:proofErr w:type="spellEnd"/>
      <w:r w:rsidRPr="00150D7E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150D7E">
        <w:rPr>
          <w:rFonts w:ascii="Arial" w:hAnsi="Arial" w:cs="Arial"/>
          <w:sz w:val="22"/>
          <w:szCs w:val="22"/>
        </w:rPr>
        <w:t>truly</w:t>
      </w:r>
      <w:proofErr w:type="spellEnd"/>
      <w:r w:rsidRPr="00150D7E">
        <w:rPr>
          <w:rFonts w:ascii="Arial" w:hAnsi="Arial" w:cs="Arial"/>
          <w:sz w:val="22"/>
          <w:szCs w:val="22"/>
        </w:rPr>
        <w:t xml:space="preserve"> international - the </w:t>
      </w:r>
      <w:proofErr w:type="spellStart"/>
      <w:r w:rsidRPr="00150D7E">
        <w:rPr>
          <w:rFonts w:ascii="Arial" w:hAnsi="Arial" w:cs="Arial"/>
          <w:sz w:val="22"/>
          <w:szCs w:val="22"/>
        </w:rPr>
        <w:t>Directors</w:t>
      </w:r>
      <w:proofErr w:type="spellEnd"/>
      <w:r w:rsidRPr="00150D7E">
        <w:rPr>
          <w:rFonts w:ascii="Arial" w:hAnsi="Arial" w:cs="Arial"/>
          <w:sz w:val="22"/>
          <w:szCs w:val="22"/>
        </w:rPr>
        <w:t xml:space="preserve"> of the global </w:t>
      </w:r>
      <w:proofErr w:type="spellStart"/>
      <w:r w:rsidRPr="00150D7E">
        <w:rPr>
          <w:rFonts w:ascii="Arial" w:hAnsi="Arial" w:cs="Arial"/>
          <w:sz w:val="22"/>
          <w:szCs w:val="22"/>
        </w:rPr>
        <w:t>board</w:t>
      </w:r>
      <w:proofErr w:type="spellEnd"/>
      <w:r w:rsidRPr="00150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D7E">
        <w:rPr>
          <w:rFonts w:ascii="Arial" w:hAnsi="Arial" w:cs="Arial"/>
          <w:sz w:val="22"/>
          <w:szCs w:val="22"/>
        </w:rPr>
        <w:t>represent</w:t>
      </w:r>
      <w:proofErr w:type="spellEnd"/>
      <w:r w:rsidRPr="00150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D7E">
        <w:rPr>
          <w:rFonts w:ascii="Arial" w:hAnsi="Arial" w:cs="Arial"/>
          <w:sz w:val="22"/>
          <w:szCs w:val="22"/>
        </w:rPr>
        <w:t>these</w:t>
      </w:r>
      <w:proofErr w:type="spellEnd"/>
      <w:r w:rsidRPr="00150D7E">
        <w:rPr>
          <w:rFonts w:ascii="Arial" w:hAnsi="Arial" w:cs="Arial"/>
          <w:sz w:val="22"/>
          <w:szCs w:val="22"/>
        </w:rPr>
        <w:t xml:space="preserve"> nations in the room </w:t>
      </w:r>
      <w:proofErr w:type="spellStart"/>
      <w:r w:rsidRPr="00150D7E">
        <w:rPr>
          <w:rFonts w:ascii="Arial" w:hAnsi="Arial" w:cs="Arial"/>
          <w:sz w:val="22"/>
          <w:szCs w:val="22"/>
        </w:rPr>
        <w:t>tonight</w:t>
      </w:r>
      <w:proofErr w:type="spellEnd"/>
      <w:r w:rsidRPr="00150D7E">
        <w:rPr>
          <w:rFonts w:ascii="Arial" w:hAnsi="Arial" w:cs="Arial"/>
          <w:sz w:val="22"/>
          <w:szCs w:val="22"/>
        </w:rPr>
        <w:t xml:space="preserve"> : China, Canada, Mexico, Germany, </w:t>
      </w:r>
      <w:proofErr w:type="spellStart"/>
      <w:r w:rsidRPr="00150D7E">
        <w:rPr>
          <w:rFonts w:ascii="Arial" w:hAnsi="Arial" w:cs="Arial"/>
          <w:sz w:val="22"/>
          <w:szCs w:val="22"/>
        </w:rPr>
        <w:t>Brazil</w:t>
      </w:r>
      <w:proofErr w:type="spellEnd"/>
      <w:r w:rsidRPr="00150D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50D7E">
        <w:rPr>
          <w:rFonts w:ascii="Arial" w:hAnsi="Arial" w:cs="Arial"/>
          <w:sz w:val="22"/>
          <w:szCs w:val="22"/>
        </w:rPr>
        <w:t>Japan</w:t>
      </w:r>
      <w:proofErr w:type="spellEnd"/>
      <w:r w:rsidRPr="00150D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50D7E">
        <w:rPr>
          <w:rFonts w:ascii="Arial" w:hAnsi="Arial" w:cs="Arial"/>
          <w:sz w:val="22"/>
          <w:szCs w:val="22"/>
        </w:rPr>
        <w:t>Korea</w:t>
      </w:r>
      <w:proofErr w:type="spellEnd"/>
      <w:r w:rsidRPr="00150D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50D7E">
        <w:rPr>
          <w:rFonts w:ascii="Arial" w:hAnsi="Arial" w:cs="Arial"/>
          <w:sz w:val="22"/>
          <w:szCs w:val="22"/>
        </w:rPr>
        <w:t>Bulgaria</w:t>
      </w:r>
      <w:proofErr w:type="spellEnd"/>
      <w:r w:rsidRPr="00150D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50D7E">
        <w:rPr>
          <w:rFonts w:ascii="Arial" w:hAnsi="Arial" w:cs="Arial"/>
          <w:sz w:val="22"/>
          <w:szCs w:val="22"/>
        </w:rPr>
        <w:t>Finland</w:t>
      </w:r>
      <w:proofErr w:type="spellEnd"/>
      <w:r w:rsidRPr="00150D7E">
        <w:rPr>
          <w:rFonts w:ascii="Arial" w:hAnsi="Arial" w:cs="Arial"/>
          <w:sz w:val="22"/>
          <w:szCs w:val="22"/>
        </w:rPr>
        <w:t xml:space="preserve">, Singapore, </w:t>
      </w:r>
      <w:proofErr w:type="spellStart"/>
      <w:r w:rsidRPr="00150D7E">
        <w:rPr>
          <w:rFonts w:ascii="Arial" w:hAnsi="Arial" w:cs="Arial"/>
          <w:sz w:val="22"/>
          <w:szCs w:val="22"/>
        </w:rPr>
        <w:t>Sweden</w:t>
      </w:r>
      <w:proofErr w:type="spellEnd"/>
      <w:r w:rsidRPr="00150D7E">
        <w:rPr>
          <w:rFonts w:ascii="Arial" w:hAnsi="Arial" w:cs="Arial"/>
          <w:sz w:val="22"/>
          <w:szCs w:val="22"/>
        </w:rPr>
        <w:t xml:space="preserve">, USA, </w:t>
      </w:r>
      <w:proofErr w:type="spellStart"/>
      <w:r w:rsidRPr="00150D7E">
        <w:rPr>
          <w:rFonts w:ascii="Arial" w:hAnsi="Arial" w:cs="Arial"/>
          <w:sz w:val="22"/>
          <w:szCs w:val="22"/>
        </w:rPr>
        <w:t>India</w:t>
      </w:r>
      <w:proofErr w:type="spellEnd"/>
      <w:r w:rsidRPr="00150D7E">
        <w:rPr>
          <w:rFonts w:ascii="Arial" w:hAnsi="Arial" w:cs="Arial"/>
          <w:sz w:val="22"/>
          <w:szCs w:val="22"/>
        </w:rPr>
        <w:t xml:space="preserve">, France, </w:t>
      </w:r>
      <w:proofErr w:type="spellStart"/>
      <w:r w:rsidRPr="00150D7E">
        <w:rPr>
          <w:rFonts w:ascii="Arial" w:hAnsi="Arial" w:cs="Arial"/>
          <w:sz w:val="22"/>
          <w:szCs w:val="22"/>
        </w:rPr>
        <w:t>Italy</w:t>
      </w:r>
      <w:proofErr w:type="spellEnd"/>
      <w:r w:rsidRPr="00150D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50D7E">
        <w:rPr>
          <w:rFonts w:ascii="Arial" w:hAnsi="Arial" w:cs="Arial"/>
          <w:sz w:val="22"/>
          <w:szCs w:val="22"/>
        </w:rPr>
        <w:t>Russia</w:t>
      </w:r>
      <w:proofErr w:type="spellEnd"/>
      <w:r w:rsidRPr="00150D7E">
        <w:rPr>
          <w:rFonts w:ascii="Arial" w:hAnsi="Arial" w:cs="Arial"/>
          <w:sz w:val="22"/>
          <w:szCs w:val="22"/>
        </w:rPr>
        <w:t>, Kenya, DR Congo and Australia.</w:t>
      </w:r>
    </w:p>
    <w:p w14:paraId="7575C5D8" w14:textId="0E843B05" w:rsidR="00EA7973" w:rsidRPr="00150D7E" w:rsidRDefault="0029710F" w:rsidP="00193AE7">
      <w:pPr>
        <w:pStyle w:val="Alliancelist"/>
        <w:numPr>
          <w:ilvl w:val="0"/>
          <w:numId w:val="3"/>
        </w:numPr>
        <w:ind w:right="522"/>
        <w:rPr>
          <w:lang w:val="en-GB"/>
        </w:rPr>
      </w:pPr>
      <w:r w:rsidRPr="00150D7E">
        <w:t xml:space="preserve">The Alliance today </w:t>
      </w:r>
      <w:r w:rsidR="00EA7973" w:rsidRPr="00150D7E">
        <w:t>represent</w:t>
      </w:r>
      <w:r w:rsidRPr="00150D7E">
        <w:t>s</w:t>
      </w:r>
      <w:r w:rsidR="00EA7973" w:rsidRPr="00150D7E">
        <w:t xml:space="preserve"> </w:t>
      </w:r>
      <w:r w:rsidR="00EA7973" w:rsidRPr="00150D7E">
        <w:rPr>
          <w:lang w:val="en-GB"/>
        </w:rPr>
        <w:t xml:space="preserve">co-operative enterprises </w:t>
      </w:r>
      <w:r w:rsidR="00431A78" w:rsidRPr="00150D7E">
        <w:rPr>
          <w:lang w:val="en-GB"/>
        </w:rPr>
        <w:t xml:space="preserve">and mutuals </w:t>
      </w:r>
      <w:r w:rsidR="00EA7973" w:rsidRPr="00150D7E">
        <w:rPr>
          <w:lang w:val="en-GB"/>
        </w:rPr>
        <w:t xml:space="preserve">in 100 countries. </w:t>
      </w:r>
      <w:r w:rsidR="00193AE7" w:rsidRPr="00150D7E">
        <w:rPr>
          <w:lang w:val="en-GB"/>
        </w:rPr>
        <w:t xml:space="preserve">We are organised with four regions and eight sectors. </w:t>
      </w:r>
    </w:p>
    <w:p w14:paraId="791750D0" w14:textId="256D2856" w:rsidR="00193AE7" w:rsidRPr="00150D7E" w:rsidRDefault="00193AE7" w:rsidP="00193AE7">
      <w:pPr>
        <w:pStyle w:val="Alliancelist"/>
        <w:numPr>
          <w:ilvl w:val="0"/>
          <w:numId w:val="3"/>
        </w:numPr>
        <w:ind w:right="522"/>
        <w:rPr>
          <w:lang w:val="en-GB"/>
        </w:rPr>
      </w:pPr>
      <w:r w:rsidRPr="00150D7E">
        <w:rPr>
          <w:lang w:val="en-GB"/>
        </w:rPr>
        <w:t>Banking, insurance, retail, agriculture, fisheries, housing, health and worker co-operatives.</w:t>
      </w:r>
    </w:p>
    <w:p w14:paraId="4233EA93" w14:textId="39E5F686" w:rsidR="00EA7973" w:rsidRPr="00150D7E" w:rsidRDefault="00193AE7" w:rsidP="00193AE7">
      <w:pPr>
        <w:pStyle w:val="Alliancelist"/>
        <w:numPr>
          <w:ilvl w:val="0"/>
          <w:numId w:val="3"/>
        </w:numPr>
        <w:ind w:right="522"/>
        <w:rPr>
          <w:lang w:val="en-GB"/>
        </w:rPr>
      </w:pPr>
      <w:r w:rsidRPr="00150D7E">
        <w:rPr>
          <w:lang w:val="en-GB"/>
        </w:rPr>
        <w:t xml:space="preserve">The Alliance represents </w:t>
      </w:r>
      <w:r w:rsidR="00EA7973" w:rsidRPr="00150D7E">
        <w:rPr>
          <w:lang w:val="en-GB"/>
        </w:rPr>
        <w:t xml:space="preserve">2.6 </w:t>
      </w:r>
      <w:r w:rsidRPr="00150D7E">
        <w:rPr>
          <w:lang w:val="en-GB"/>
        </w:rPr>
        <w:t>m</w:t>
      </w:r>
      <w:r w:rsidR="00EA7973" w:rsidRPr="00150D7E">
        <w:rPr>
          <w:lang w:val="en-GB"/>
        </w:rPr>
        <w:t xml:space="preserve">illion co-operatives, </w:t>
      </w:r>
      <w:r w:rsidR="00EA7973" w:rsidRPr="00150D7E">
        <w:t xml:space="preserve">or </w:t>
      </w:r>
      <w:r w:rsidR="00EA7973" w:rsidRPr="00150D7E">
        <w:rPr>
          <w:lang w:val="en-GB"/>
        </w:rPr>
        <w:t>1 billion individuals across the world.</w:t>
      </w:r>
    </w:p>
    <w:p w14:paraId="5CBAF406" w14:textId="77777777" w:rsidR="00EA7973" w:rsidRPr="00150D7E" w:rsidRDefault="00EA7973" w:rsidP="00193AE7">
      <w:pPr>
        <w:pStyle w:val="Alliancelist"/>
        <w:numPr>
          <w:ilvl w:val="0"/>
          <w:numId w:val="3"/>
        </w:numPr>
        <w:ind w:right="522"/>
        <w:rPr>
          <w:lang w:val="en-GB"/>
        </w:rPr>
      </w:pPr>
      <w:r w:rsidRPr="00150D7E">
        <w:rPr>
          <w:lang w:val="en-GB"/>
        </w:rPr>
        <w:t>The 300 largest co-operatives in the world have combined annual revenues of USD 2.4 trillion. This impressive figure puts the co-operative economy at the same level as the 7</w:t>
      </w:r>
      <w:r w:rsidRPr="00150D7E">
        <w:rPr>
          <w:vertAlign w:val="superscript"/>
          <w:lang w:val="en-GB"/>
        </w:rPr>
        <w:t>th</w:t>
      </w:r>
      <w:r w:rsidRPr="00150D7E">
        <w:rPr>
          <w:lang w:val="en-GB"/>
        </w:rPr>
        <w:t xml:space="preserve"> largest GDP in the world, the country of Brazil.</w:t>
      </w:r>
    </w:p>
    <w:p w14:paraId="5A382CAC" w14:textId="0F7AE923" w:rsidR="00193AE7" w:rsidRPr="00150D7E" w:rsidRDefault="00EA7973" w:rsidP="00193AE7">
      <w:pPr>
        <w:pStyle w:val="Alliancelist"/>
        <w:numPr>
          <w:ilvl w:val="0"/>
          <w:numId w:val="3"/>
        </w:numPr>
        <w:ind w:right="522"/>
        <w:rPr>
          <w:lang w:val="en-GB"/>
        </w:rPr>
      </w:pPr>
      <w:r w:rsidRPr="00150D7E">
        <w:rPr>
          <w:lang w:val="en-GB"/>
        </w:rPr>
        <w:t xml:space="preserve">Co-operatives are the main source of income for 250 million people. We provide </w:t>
      </w:r>
      <w:r w:rsidR="00193AE7" w:rsidRPr="00150D7E">
        <w:rPr>
          <w:lang w:val="en-GB"/>
        </w:rPr>
        <w:t xml:space="preserve">employment </w:t>
      </w:r>
      <w:r w:rsidRPr="00150D7E">
        <w:rPr>
          <w:lang w:val="en-GB"/>
        </w:rPr>
        <w:t>to 12% of the G20 work force.</w:t>
      </w:r>
    </w:p>
    <w:p w14:paraId="09E5DF77" w14:textId="5801D6DC" w:rsidR="00393118" w:rsidRPr="00150D7E" w:rsidRDefault="00393118" w:rsidP="00193AE7">
      <w:pPr>
        <w:pStyle w:val="Alliancelist"/>
        <w:numPr>
          <w:ilvl w:val="0"/>
          <w:numId w:val="3"/>
        </w:numPr>
        <w:ind w:right="522"/>
        <w:rPr>
          <w:lang w:val="en-GB"/>
        </w:rPr>
      </w:pPr>
      <w:r w:rsidRPr="00150D7E">
        <w:rPr>
          <w:lang w:val="en-GB"/>
        </w:rPr>
        <w:t xml:space="preserve">Since 2007, mutual insurers have grown their premium income by an impressive 31%, where market growth is 13%. </w:t>
      </w:r>
    </w:p>
    <w:p w14:paraId="22300445" w14:textId="44420CA8" w:rsidR="00AF0FD6" w:rsidRPr="00150D7E" w:rsidRDefault="000F4BAA" w:rsidP="000F4BAA">
      <w:pPr>
        <w:pStyle w:val="Alliancelist"/>
        <w:numPr>
          <w:ilvl w:val="0"/>
          <w:numId w:val="3"/>
        </w:numPr>
        <w:ind w:right="522"/>
        <w:rPr>
          <w:lang w:val="en-GB"/>
        </w:rPr>
      </w:pPr>
      <w:r w:rsidRPr="00150D7E">
        <w:rPr>
          <w:lang w:val="en-GB"/>
        </w:rPr>
        <w:t>We congratulate ourselves on a g</w:t>
      </w:r>
      <w:r w:rsidR="00AF0FD6" w:rsidRPr="00150D7E">
        <w:rPr>
          <w:lang w:val="en-GB"/>
        </w:rPr>
        <w:t xml:space="preserve">lobal growth </w:t>
      </w:r>
      <w:r w:rsidRPr="00150D7E">
        <w:rPr>
          <w:lang w:val="en-GB"/>
        </w:rPr>
        <w:t xml:space="preserve">figure </w:t>
      </w:r>
      <w:r w:rsidR="00AF0FD6" w:rsidRPr="00150D7E">
        <w:rPr>
          <w:lang w:val="en-GB"/>
        </w:rPr>
        <w:t>between 5</w:t>
      </w:r>
      <w:r w:rsidRPr="00150D7E">
        <w:rPr>
          <w:lang w:val="en-GB"/>
        </w:rPr>
        <w:t xml:space="preserve">% and </w:t>
      </w:r>
      <w:r w:rsidR="00AF0FD6" w:rsidRPr="00150D7E">
        <w:rPr>
          <w:lang w:val="en-GB"/>
        </w:rPr>
        <w:t>10%.</w:t>
      </w:r>
    </w:p>
    <w:p w14:paraId="1C233D2F" w14:textId="77777777" w:rsidR="00193AE7" w:rsidRPr="00150D7E" w:rsidRDefault="00193AE7" w:rsidP="00431A78">
      <w:pPr>
        <w:pStyle w:val="Alliancelist"/>
        <w:numPr>
          <w:ilvl w:val="0"/>
          <w:numId w:val="0"/>
        </w:numPr>
        <w:ind w:right="522"/>
        <w:rPr>
          <w:lang w:val="en-GB"/>
        </w:rPr>
      </w:pPr>
    </w:p>
    <w:p w14:paraId="189A2BD6" w14:textId="77777777" w:rsidR="00DD389A" w:rsidRDefault="00DD389A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  <w:r>
        <w:rPr>
          <w:b/>
          <w:lang w:val="en-GB"/>
        </w:rPr>
        <w:br w:type="page"/>
      </w:r>
    </w:p>
    <w:p w14:paraId="0B2D35FA" w14:textId="6A6750F8" w:rsidR="00AC676B" w:rsidRPr="00150D7E" w:rsidRDefault="00193AE7" w:rsidP="00AC676B">
      <w:pPr>
        <w:pStyle w:val="Alliancelist"/>
        <w:numPr>
          <w:ilvl w:val="0"/>
          <w:numId w:val="0"/>
        </w:numPr>
        <w:ind w:right="522"/>
        <w:rPr>
          <w:b/>
          <w:lang w:val="en-GB"/>
        </w:rPr>
      </w:pPr>
      <w:r w:rsidRPr="00150D7E">
        <w:rPr>
          <w:b/>
          <w:lang w:val="en-GB"/>
        </w:rPr>
        <w:lastRenderedPageBreak/>
        <w:t>T</w:t>
      </w:r>
      <w:r w:rsidR="00D04883" w:rsidRPr="00150D7E">
        <w:rPr>
          <w:b/>
          <w:lang w:val="en-GB"/>
        </w:rPr>
        <w:t>he Alliance: a lever for</w:t>
      </w:r>
      <w:r w:rsidRPr="00150D7E">
        <w:rPr>
          <w:b/>
          <w:lang w:val="en-GB"/>
        </w:rPr>
        <w:t xml:space="preserve"> business</w:t>
      </w:r>
    </w:p>
    <w:p w14:paraId="03690789" w14:textId="0F4A1A88" w:rsidR="00193AE7" w:rsidRPr="00150D7E" w:rsidRDefault="00193AE7" w:rsidP="00AC676B">
      <w:pPr>
        <w:pStyle w:val="ListParagraph"/>
        <w:numPr>
          <w:ilvl w:val="0"/>
          <w:numId w:val="2"/>
        </w:numPr>
        <w:ind w:right="522"/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</w:pP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We welcomed over 1000 visitors at our global conference in Antalya, in Turkey, last November. I asked delegates and business visitors for their impressions and one remark kept returning</w:t>
      </w:r>
      <w:r w:rsidR="00D04883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!</w:t>
      </w: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br/>
      </w:r>
    </w:p>
    <w:p w14:paraId="42264C65" w14:textId="34EC5ADB" w:rsidR="00193AE7" w:rsidRPr="00150D7E" w:rsidRDefault="00193AE7" w:rsidP="00AC676B">
      <w:pPr>
        <w:pStyle w:val="ListParagraph"/>
        <w:numPr>
          <w:ilvl w:val="0"/>
          <w:numId w:val="2"/>
        </w:numPr>
        <w:ind w:right="522"/>
        <w:rPr>
          <w:ins w:id="7" w:author="Melina Morrison" w:date="2016-03-02T11:06:00Z"/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</w:pP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They were impressed by how spontaneously co-operatives from all over the world </w:t>
      </w:r>
      <w:r w:rsidRPr="00150D7E">
        <w:rPr>
          <w:rFonts w:ascii="Arial" w:hAnsi="Arial" w:cs="Arial"/>
          <w:color w:val="auto"/>
          <w:sz w:val="22"/>
          <w:szCs w:val="22"/>
          <w:u w:val="single"/>
          <w:shd w:val="clear" w:color="auto" w:fill="FFFFFF"/>
          <w:lang w:val="en-GB"/>
        </w:rPr>
        <w:t>connected</w:t>
      </w: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. A sense of trust prevailed throughout the conference. Many returned to their countries with agreements in progress</w:t>
      </w:r>
      <w:r w:rsidR="00D04883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.</w:t>
      </w:r>
      <w:r w:rsidR="000F4BAA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br/>
      </w:r>
    </w:p>
    <w:p w14:paraId="18ED6C62" w14:textId="77138ED1" w:rsidR="000F4BAA" w:rsidRPr="00150D7E" w:rsidRDefault="000F4BAA" w:rsidP="000F4BAA">
      <w:pPr>
        <w:pStyle w:val="ListParagraph"/>
        <w:numPr>
          <w:ilvl w:val="0"/>
          <w:numId w:val="2"/>
        </w:numPr>
        <w:ind w:right="522"/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</w:pP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I want to especially acknowledge the work of Andrew Crane, whom I congratulate to be the first co-operative leader to join the B20. </w:t>
      </w: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br/>
      </w:r>
    </w:p>
    <w:p w14:paraId="0E18B160" w14:textId="2A137870" w:rsidR="00AF0FD6" w:rsidRPr="00150D7E" w:rsidRDefault="000F4BAA" w:rsidP="000F4BAA">
      <w:pPr>
        <w:pStyle w:val="ListParagraph"/>
        <w:numPr>
          <w:ilvl w:val="0"/>
          <w:numId w:val="2"/>
        </w:numPr>
        <w:ind w:right="522"/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</w:pP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We have stepped up our engagement, attending </w:t>
      </w:r>
      <w:r w:rsidR="00AF0FD6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B20 talks in Turkey</w:t>
      </w: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 last year, and this year in </w:t>
      </w:r>
      <w:r w:rsidR="00AF0FD6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China.</w:t>
      </w: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 The Alliance is a </w:t>
      </w:r>
      <w:r w:rsidR="00AF0FD6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growing voice for </w:t>
      </w: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co-operatives </w:t>
      </w:r>
      <w:r w:rsidR="00AF0FD6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at the top tables – G20, WEF- Davos, COP21, </w:t>
      </w: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and the </w:t>
      </w:r>
      <w:r w:rsidR="00AF0FD6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UN.</w:t>
      </w:r>
    </w:p>
    <w:p w14:paraId="462F586F" w14:textId="77777777" w:rsidR="00193AE7" w:rsidRPr="00150D7E" w:rsidRDefault="00193AE7" w:rsidP="00CF5DF4">
      <w:pPr>
        <w:pStyle w:val="Alliancelist"/>
        <w:numPr>
          <w:ilvl w:val="0"/>
          <w:numId w:val="0"/>
        </w:numPr>
        <w:ind w:right="522"/>
      </w:pPr>
    </w:p>
    <w:p w14:paraId="5B9499A5" w14:textId="77777777" w:rsidR="00DD389A" w:rsidRDefault="00DD389A">
      <w:pPr>
        <w:rPr>
          <w:rFonts w:ascii="Arial" w:eastAsiaTheme="minorHAnsi" w:hAnsi="Arial" w:cs="Arial"/>
          <w:b/>
          <w:sz w:val="22"/>
          <w:szCs w:val="22"/>
          <w:lang w:val="fr-BE" w:eastAsia="en-US"/>
        </w:rPr>
      </w:pPr>
      <w:r>
        <w:rPr>
          <w:b/>
        </w:rPr>
        <w:br w:type="page"/>
      </w:r>
    </w:p>
    <w:p w14:paraId="7A89037B" w14:textId="6D90803D" w:rsidR="00AC676B" w:rsidRPr="00150D7E" w:rsidRDefault="00193AE7" w:rsidP="00CF5DF4">
      <w:pPr>
        <w:pStyle w:val="Alliancelist"/>
        <w:numPr>
          <w:ilvl w:val="0"/>
          <w:numId w:val="0"/>
        </w:numPr>
        <w:ind w:right="522"/>
        <w:rPr>
          <w:b/>
        </w:rPr>
      </w:pPr>
      <w:r w:rsidRPr="00150D7E">
        <w:rPr>
          <w:b/>
        </w:rPr>
        <w:lastRenderedPageBreak/>
        <w:t>Australia</w:t>
      </w:r>
    </w:p>
    <w:p w14:paraId="7B68D0AE" w14:textId="5553C06F" w:rsidR="00CF5DF4" w:rsidRPr="00150D7E" w:rsidRDefault="00193AE7" w:rsidP="00193AE7">
      <w:pPr>
        <w:pStyle w:val="Alliancelist"/>
        <w:numPr>
          <w:ilvl w:val="0"/>
          <w:numId w:val="4"/>
        </w:numPr>
        <w:ind w:right="522"/>
      </w:pPr>
      <w:r w:rsidRPr="00150D7E">
        <w:t xml:space="preserve">Australians have relied on co-operatives since before the founding of the Alliance.  </w:t>
      </w:r>
      <w:r w:rsidR="00CF5DF4" w:rsidRPr="00150D7E">
        <w:t xml:space="preserve">Australian Unity, </w:t>
      </w:r>
      <w:r w:rsidRPr="00150D7E">
        <w:t>Australia’s oldest</w:t>
      </w:r>
      <w:r w:rsidR="00D04883" w:rsidRPr="00150D7E">
        <w:t xml:space="preserve"> co-op</w:t>
      </w:r>
      <w:r w:rsidRPr="00150D7E">
        <w:t xml:space="preserve">, </w:t>
      </w:r>
      <w:r w:rsidR="00CF5DF4" w:rsidRPr="00150D7E">
        <w:t xml:space="preserve">was founded in </w:t>
      </w:r>
      <w:r w:rsidR="00D04883" w:rsidRPr="00150D7E">
        <w:t>1840</w:t>
      </w:r>
      <w:r w:rsidR="0000156B" w:rsidRPr="00150D7E">
        <w:t>. They preceeded the Alliance by half a century !</w:t>
      </w:r>
    </w:p>
    <w:p w14:paraId="455BB1A3" w14:textId="64A799B2" w:rsidR="00592A91" w:rsidRPr="00150D7E" w:rsidRDefault="0000156B" w:rsidP="00645003">
      <w:pPr>
        <w:pStyle w:val="ListParagraph"/>
        <w:numPr>
          <w:ilvl w:val="0"/>
          <w:numId w:val="4"/>
        </w:num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>Australian c</w:t>
      </w:r>
      <w:r w:rsidR="00AC676B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o-operatives are doing well. </w:t>
      </w:r>
      <w:r w:rsidR="00645003" w:rsidRPr="00150D7E">
        <w:rPr>
          <w:rFonts w:ascii="Arial" w:hAnsi="Arial" w:cs="Arial"/>
          <w:color w:val="auto"/>
          <w:sz w:val="22"/>
          <w:szCs w:val="22"/>
          <w:lang w:val="en-CA"/>
        </w:rPr>
        <w:t>I</w:t>
      </w:r>
      <w:r w:rsidR="00AC676B" w:rsidRPr="00150D7E">
        <w:rPr>
          <w:rFonts w:ascii="Arial" w:hAnsi="Arial" w:cs="Arial"/>
          <w:color w:val="auto"/>
          <w:sz w:val="22"/>
          <w:szCs w:val="22"/>
          <w:lang w:val="en-CA"/>
        </w:rPr>
        <w:t>ncome has grown by an impressive 14% between 2012 and 2014</w:t>
      </w:r>
      <w:r w:rsidR="00645003" w:rsidRPr="00150D7E">
        <w:rPr>
          <w:rFonts w:ascii="Arial" w:hAnsi="Arial" w:cs="Arial"/>
          <w:color w:val="auto"/>
          <w:sz w:val="22"/>
          <w:szCs w:val="22"/>
          <w:lang w:val="en-CA"/>
        </w:rPr>
        <w:t>.</w:t>
      </w:r>
      <w:r w:rsidR="00592A91" w:rsidRPr="00150D7E">
        <w:rPr>
          <w:rFonts w:ascii="Arial" w:hAnsi="Arial" w:cs="Arial"/>
          <w:color w:val="auto"/>
          <w:sz w:val="22"/>
          <w:szCs w:val="22"/>
          <w:lang w:val="en-CA"/>
        </w:rPr>
        <w:br/>
      </w:r>
    </w:p>
    <w:p w14:paraId="7FD7B23C" w14:textId="77777777" w:rsidR="00592A91" w:rsidRPr="00150D7E" w:rsidRDefault="00592A91" w:rsidP="00645003">
      <w:pPr>
        <w:pStyle w:val="ListParagraph"/>
        <w:numPr>
          <w:ilvl w:val="0"/>
          <w:numId w:val="4"/>
        </w:num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8 in 10 </w:t>
      </w:r>
      <w:proofErr w:type="gramStart"/>
      <w:r w:rsidRPr="00150D7E">
        <w:rPr>
          <w:rFonts w:ascii="Arial" w:hAnsi="Arial" w:cs="Arial"/>
          <w:color w:val="auto"/>
          <w:sz w:val="22"/>
          <w:szCs w:val="22"/>
          <w:lang w:val="en-CA"/>
        </w:rPr>
        <w:t>Australians</w:t>
      </w:r>
      <w:proofErr w:type="gramEnd"/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 are </w:t>
      </w:r>
      <w:proofErr w:type="gramStart"/>
      <w:r w:rsidRPr="00150D7E">
        <w:rPr>
          <w:rFonts w:ascii="Arial" w:hAnsi="Arial" w:cs="Arial"/>
          <w:color w:val="auto"/>
          <w:sz w:val="22"/>
          <w:szCs w:val="22"/>
          <w:lang w:val="en-CA"/>
        </w:rPr>
        <w:t>a member of at least one co-operative or mutual</w:t>
      </w:r>
      <w:proofErr w:type="gramEnd"/>
      <w:r w:rsidRPr="00150D7E">
        <w:rPr>
          <w:rFonts w:ascii="Arial" w:hAnsi="Arial" w:cs="Arial"/>
          <w:color w:val="auto"/>
          <w:sz w:val="22"/>
          <w:szCs w:val="22"/>
          <w:lang w:val="en-CA"/>
        </w:rPr>
        <w:t>.</w:t>
      </w:r>
    </w:p>
    <w:p w14:paraId="21398933" w14:textId="6D0391D7" w:rsidR="00645003" w:rsidRPr="00150D7E" w:rsidRDefault="00592A91" w:rsidP="00592A91">
      <w:pPr>
        <w:pStyle w:val="ListParagraph"/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>Australian co-ops represent a combined 14.8 million memberships. For every $1 spent in an Australian co-operative, 76c is returned to the Australian economy.</w:t>
      </w:r>
      <w:r w:rsidR="00645003" w:rsidRPr="00150D7E">
        <w:rPr>
          <w:rFonts w:ascii="Arial" w:hAnsi="Arial" w:cs="Arial"/>
          <w:color w:val="auto"/>
          <w:sz w:val="22"/>
          <w:szCs w:val="22"/>
          <w:lang w:val="en-CA"/>
        </w:rPr>
        <w:br/>
      </w:r>
      <w:r w:rsidR="00AC676B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 </w:t>
      </w:r>
    </w:p>
    <w:p w14:paraId="54DC39D1" w14:textId="3E4B12C5" w:rsidR="00AC676B" w:rsidRPr="00150D7E" w:rsidRDefault="00AC676B" w:rsidP="00645003">
      <w:pPr>
        <w:pStyle w:val="ListParagraph"/>
        <w:numPr>
          <w:ilvl w:val="0"/>
          <w:numId w:val="4"/>
        </w:num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>Australia sits in the Asia-Pacific region. A large and growing middle class market is driving a shift in this region. We are moving from a ‘mining boom’ to a ‘dining boom’.</w:t>
      </w:r>
      <w:r w:rsidR="00645003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 Domestically growth is in shared services, health insurance and motoring services. </w:t>
      </w:r>
      <w:r w:rsidRPr="00150D7E">
        <w:rPr>
          <w:rFonts w:ascii="Arial" w:hAnsi="Arial" w:cs="Arial"/>
          <w:color w:val="auto"/>
          <w:sz w:val="22"/>
          <w:szCs w:val="22"/>
          <w:lang w:val="en-CA"/>
        </w:rPr>
        <w:br/>
        <w:t xml:space="preserve"> </w:t>
      </w:r>
    </w:p>
    <w:p w14:paraId="67739BB3" w14:textId="4D54100C" w:rsidR="00592A91" w:rsidRPr="00150D7E" w:rsidRDefault="00AC676B" w:rsidP="00AC676B">
      <w:pPr>
        <w:pStyle w:val="ListParagraph"/>
        <w:numPr>
          <w:ilvl w:val="0"/>
          <w:numId w:val="4"/>
        </w:num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>Co-operatives are poised to take advantage of this boom. Domestic agricultural champions can help do this. They can add to the local, Australian economy, by their ownership structure.</w:t>
      </w:r>
      <w:r w:rsidR="00592A91" w:rsidRPr="00150D7E">
        <w:rPr>
          <w:rFonts w:ascii="Arial" w:hAnsi="Arial" w:cs="Arial"/>
          <w:color w:val="auto"/>
          <w:sz w:val="22"/>
          <w:szCs w:val="22"/>
          <w:lang w:val="en-CA"/>
        </w:rPr>
        <w:br/>
      </w:r>
    </w:p>
    <w:p w14:paraId="5B53874C" w14:textId="27A0A02B" w:rsidR="00AC676B" w:rsidRPr="00150D7E" w:rsidRDefault="00592A91" w:rsidP="00AC676B">
      <w:pPr>
        <w:pStyle w:val="ListParagraph"/>
        <w:numPr>
          <w:ilvl w:val="0"/>
          <w:numId w:val="4"/>
        </w:num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>Co-ops could grow more, with regulation which understands the specific structure of coops as associations of people teaming up to make a living, not for the stock market.</w:t>
      </w:r>
      <w:r w:rsidR="00AC676B" w:rsidRPr="00150D7E">
        <w:rPr>
          <w:rFonts w:ascii="Arial" w:hAnsi="Arial" w:cs="Arial"/>
          <w:color w:val="auto"/>
          <w:sz w:val="22"/>
          <w:szCs w:val="22"/>
          <w:lang w:val="en-CA"/>
        </w:rPr>
        <w:br/>
      </w:r>
    </w:p>
    <w:p w14:paraId="460DE09F" w14:textId="6F4329DA" w:rsidR="00AC676B" w:rsidRPr="00150D7E" w:rsidRDefault="00AC676B" w:rsidP="00AC67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>A federal government inquiry on co</w:t>
      </w:r>
      <w:r w:rsidR="00592A91" w:rsidRPr="00150D7E">
        <w:rPr>
          <w:rFonts w:ascii="Arial" w:hAnsi="Arial" w:cs="Arial"/>
          <w:color w:val="auto"/>
          <w:sz w:val="22"/>
          <w:szCs w:val="22"/>
          <w:lang w:val="en-CA"/>
        </w:rPr>
        <w:t>-</w:t>
      </w:r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operative reforms is under way. I congratulate the Australian government </w:t>
      </w:r>
      <w:proofErr w:type="gramStart"/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for </w:t>
      </w:r>
      <w:r w:rsidR="00950BE6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 a</w:t>
      </w:r>
      <w:proofErr w:type="gramEnd"/>
      <w:r w:rsidR="00950BE6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 readiness to engage in reforms to put co-operatives and mutuals on an equal footing with other forms of business in terms of regulatory and legislative settings</w:t>
      </w:r>
      <w:r w:rsidRPr="00150D7E">
        <w:rPr>
          <w:rFonts w:ascii="Arial" w:hAnsi="Arial" w:cs="Arial"/>
          <w:color w:val="auto"/>
          <w:sz w:val="22"/>
          <w:szCs w:val="22"/>
          <w:lang w:val="en-CA"/>
        </w:rPr>
        <w:t>.</w:t>
      </w:r>
      <w:r w:rsidRPr="00150D7E">
        <w:rPr>
          <w:rFonts w:ascii="Arial" w:hAnsi="Arial" w:cs="Arial"/>
          <w:sz w:val="22"/>
          <w:szCs w:val="22"/>
          <w:lang w:val="en-CA"/>
        </w:rPr>
        <w:br/>
      </w:r>
    </w:p>
    <w:p w14:paraId="34CA643D" w14:textId="0B934C0D" w:rsidR="00CF5DF4" w:rsidRPr="00150D7E" w:rsidRDefault="00CF5DF4" w:rsidP="00193AE7">
      <w:pPr>
        <w:pStyle w:val="ListParagraph"/>
        <w:numPr>
          <w:ilvl w:val="0"/>
          <w:numId w:val="4"/>
        </w:numPr>
        <w:ind w:right="522"/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</w:pP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Tonight is a</w:t>
      </w:r>
      <w:r w:rsidR="00193AE7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 grand </w:t>
      </w: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opportunity to capitalize on </w:t>
      </w:r>
      <w:r w:rsidR="00D04883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our joint heritage </w:t>
      </w:r>
      <w:r w:rsidR="00193AE7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and </w:t>
      </w:r>
      <w:r w:rsidR="00D04883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our </w:t>
      </w:r>
      <w:r w:rsidR="00193AE7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shared </w:t>
      </w: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co-operative </w:t>
      </w:r>
      <w:r w:rsidR="00193AE7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identity</w:t>
      </w:r>
      <w:r w:rsidR="00D04883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!</w:t>
      </w:r>
    </w:p>
    <w:p w14:paraId="41FF2B91" w14:textId="77777777" w:rsidR="00645003" w:rsidRPr="00150D7E" w:rsidRDefault="00645003" w:rsidP="00645003">
      <w:pPr>
        <w:ind w:right="522"/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</w:pPr>
    </w:p>
    <w:p w14:paraId="753732D6" w14:textId="326AA1BC" w:rsidR="00645003" w:rsidRPr="00150D7E" w:rsidRDefault="00645003" w:rsidP="00645003">
      <w:pPr>
        <w:ind w:right="522"/>
        <w:rPr>
          <w:rFonts w:ascii="Arial" w:hAnsi="Arial" w:cs="Arial"/>
          <w:b/>
          <w:color w:val="auto"/>
          <w:sz w:val="22"/>
          <w:szCs w:val="22"/>
          <w:shd w:val="clear" w:color="auto" w:fill="FFFFFF"/>
          <w:lang w:val="en-GB"/>
        </w:rPr>
      </w:pPr>
      <w:r w:rsidRPr="00150D7E">
        <w:rPr>
          <w:rFonts w:ascii="Arial" w:hAnsi="Arial" w:cs="Arial"/>
          <w:b/>
          <w:color w:val="auto"/>
          <w:sz w:val="22"/>
          <w:szCs w:val="22"/>
          <w:shd w:val="clear" w:color="auto" w:fill="FFFFFF"/>
          <w:lang w:val="en-GB"/>
        </w:rPr>
        <w:t xml:space="preserve">What co-operatives do for domestic </w:t>
      </w:r>
      <w:proofErr w:type="gramStart"/>
      <w:r w:rsidRPr="00150D7E">
        <w:rPr>
          <w:rFonts w:ascii="Arial" w:hAnsi="Arial" w:cs="Arial"/>
          <w:b/>
          <w:color w:val="auto"/>
          <w:sz w:val="22"/>
          <w:szCs w:val="22"/>
          <w:shd w:val="clear" w:color="auto" w:fill="FFFFFF"/>
          <w:lang w:val="en-GB"/>
        </w:rPr>
        <w:t>economy</w:t>
      </w:r>
      <w:proofErr w:type="gramEnd"/>
      <w:r w:rsidRPr="00150D7E">
        <w:rPr>
          <w:rFonts w:ascii="Arial" w:hAnsi="Arial" w:cs="Arial"/>
          <w:b/>
          <w:color w:val="auto"/>
          <w:sz w:val="22"/>
          <w:szCs w:val="22"/>
          <w:shd w:val="clear" w:color="auto" w:fill="FFFFFF"/>
          <w:lang w:val="en-GB"/>
        </w:rPr>
        <w:t xml:space="preserve"> </w:t>
      </w:r>
    </w:p>
    <w:p w14:paraId="61A641CA" w14:textId="7EA9945E" w:rsidR="00645003" w:rsidRPr="00150D7E" w:rsidRDefault="00645003" w:rsidP="00592A91">
      <w:pPr>
        <w:pStyle w:val="ListParagraph"/>
        <w:numPr>
          <w:ilvl w:val="0"/>
          <w:numId w:val="7"/>
        </w:numPr>
        <w:ind w:right="522"/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</w:pP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The world is facing many challenges: financial volatility, low growth, shifts </w:t>
      </w:r>
      <w:proofErr w:type="gramStart"/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in  sectors</w:t>
      </w:r>
      <w:proofErr w:type="gramEnd"/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, energy resource depletion, employment shortage, and climate change</w:t>
      </w:r>
      <w:ins w:id="8" w:author="Melina Morrison" w:date="2016-03-02T10:44:00Z">
        <w:r w:rsidR="00950BE6" w:rsidRPr="00150D7E">
          <w:rPr>
            <w:rFonts w:ascii="Arial" w:hAnsi="Arial" w:cs="Arial"/>
            <w:color w:val="auto"/>
            <w:sz w:val="22"/>
            <w:szCs w:val="22"/>
            <w:shd w:val="clear" w:color="auto" w:fill="FFFFFF"/>
            <w:lang w:val="en-GB"/>
          </w:rPr>
          <w:t xml:space="preserve"> </w:t>
        </w:r>
      </w:ins>
      <w:r w:rsidR="00950BE6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and growing inequality</w:t>
      </w:r>
      <w:r w:rsidR="00592A91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br/>
      </w:r>
    </w:p>
    <w:p w14:paraId="1FF4E1DE" w14:textId="12490C82" w:rsidR="00393118" w:rsidRPr="00150D7E" w:rsidRDefault="00645003" w:rsidP="00592A91">
      <w:pPr>
        <w:pStyle w:val="ListParagraph"/>
        <w:numPr>
          <w:ilvl w:val="0"/>
          <w:numId w:val="7"/>
        </w:numPr>
        <w:ind w:right="522"/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</w:pP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The co-operative model is an answer to these challenges! </w:t>
      </w:r>
      <w:r w:rsidR="00393118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We not only create growth, we also make the economy more resilient. </w:t>
      </w:r>
      <w:r w:rsidR="00393118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br/>
      </w:r>
    </w:p>
    <w:p w14:paraId="673AA65D" w14:textId="215A3363" w:rsidR="00393118" w:rsidRPr="00150D7E" w:rsidRDefault="00393118" w:rsidP="00592A91">
      <w:pPr>
        <w:pStyle w:val="ListParagraph"/>
        <w:numPr>
          <w:ilvl w:val="0"/>
          <w:numId w:val="7"/>
        </w:numPr>
        <w:ind w:right="522"/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</w:pP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Co-ops </w:t>
      </w:r>
      <w:r w:rsidR="00645003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provide</w:t>
      </w: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 </w:t>
      </w:r>
      <w:r w:rsidR="00645003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stability, and </w:t>
      </w: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connect </w:t>
      </w:r>
      <w:r w:rsidR="00645003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people through doing business. </w:t>
      </w:r>
      <w:r w:rsidR="00950BE6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Co-operatives are a hybrid form of business connecting commerce and people.</w:t>
      </w: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br/>
      </w:r>
    </w:p>
    <w:p w14:paraId="61A25AC8" w14:textId="698743C0" w:rsidR="00393118" w:rsidRPr="00150D7E" w:rsidRDefault="00393118" w:rsidP="00393118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</w:pPr>
      <w:r w:rsidRPr="00150D7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n-US"/>
        </w:rPr>
        <w:t>During the global crisis financial co-operatives have remained financially sound. Consumer co</w:t>
      </w:r>
      <w:r w:rsidR="000F4BAA" w:rsidRPr="00150D7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n-US"/>
        </w:rPr>
        <w:t>-</w:t>
      </w:r>
      <w:r w:rsidRPr="00150D7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n-US"/>
        </w:rPr>
        <w:t>operatives reported increased turnover. Worker co</w:t>
      </w:r>
      <w:r w:rsidR="000F4BAA" w:rsidRPr="00150D7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n-US"/>
        </w:rPr>
        <w:t>-</w:t>
      </w:r>
      <w:r w:rsidRPr="00150D7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n-US"/>
        </w:rPr>
        <w:t>operatives grew as people created co-operatives to respond to new economic realities.</w:t>
      </w:r>
    </w:p>
    <w:p w14:paraId="5FE9821F" w14:textId="44237626" w:rsidR="00645003" w:rsidRPr="00150D7E" w:rsidRDefault="00645003" w:rsidP="00C268F6">
      <w:pPr>
        <w:ind w:right="522"/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</w:pPr>
    </w:p>
    <w:p w14:paraId="53F01C87" w14:textId="77777777" w:rsidR="00DD389A" w:rsidRDefault="00DD389A">
      <w:pPr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br w:type="page"/>
      </w:r>
    </w:p>
    <w:p w14:paraId="7B8C724A" w14:textId="6ED747F3" w:rsidR="006F1DA4" w:rsidRPr="00150D7E" w:rsidRDefault="00C268F6" w:rsidP="006F1DA4">
      <w:pPr>
        <w:ind w:right="522"/>
        <w:rPr>
          <w:rFonts w:ascii="Arial" w:hAnsi="Arial" w:cs="Arial"/>
          <w:b/>
          <w:sz w:val="22"/>
          <w:szCs w:val="22"/>
          <w:lang w:val="en-AU"/>
        </w:rPr>
      </w:pPr>
      <w:r w:rsidRPr="00150D7E">
        <w:rPr>
          <w:rFonts w:ascii="Arial" w:hAnsi="Arial" w:cs="Arial"/>
          <w:b/>
          <w:sz w:val="22"/>
          <w:szCs w:val="22"/>
          <w:lang w:val="en-AU"/>
        </w:rPr>
        <w:lastRenderedPageBreak/>
        <w:t xml:space="preserve">Our model scales well in global markets and challenging times  </w:t>
      </w:r>
    </w:p>
    <w:p w14:paraId="118D98AE" w14:textId="61983138" w:rsidR="00C268F6" w:rsidRPr="00150D7E" w:rsidRDefault="00C268F6" w:rsidP="00C268F6">
      <w:pPr>
        <w:pStyle w:val="ListParagraph"/>
        <w:numPr>
          <w:ilvl w:val="0"/>
          <w:numId w:val="10"/>
        </w:numPr>
        <w:ind w:right="522"/>
        <w:rPr>
          <w:rFonts w:ascii="Arial" w:hAnsi="Arial" w:cs="Arial"/>
          <w:sz w:val="22"/>
          <w:szCs w:val="22"/>
          <w:lang w:val="en-AU"/>
        </w:rPr>
      </w:pPr>
      <w:r w:rsidRPr="00150D7E">
        <w:rPr>
          <w:rFonts w:ascii="Arial" w:hAnsi="Arial" w:cs="Arial"/>
          <w:sz w:val="22"/>
          <w:szCs w:val="22"/>
          <w:lang w:val="en-AU"/>
        </w:rPr>
        <w:t>Co-ops return more value fr</w:t>
      </w:r>
      <w:r w:rsidR="00150D7E" w:rsidRPr="00150D7E">
        <w:rPr>
          <w:rFonts w:ascii="Arial" w:hAnsi="Arial" w:cs="Arial"/>
          <w:sz w:val="22"/>
          <w:szCs w:val="22"/>
          <w:lang w:val="en-AU"/>
        </w:rPr>
        <w:t>om the supply chain to members.</w:t>
      </w:r>
      <w:r w:rsidRPr="00150D7E">
        <w:rPr>
          <w:rFonts w:ascii="Arial" w:hAnsi="Arial" w:cs="Arial"/>
          <w:sz w:val="22"/>
          <w:szCs w:val="22"/>
          <w:lang w:val="en-AU"/>
        </w:rPr>
        <w:t xml:space="preserve"> This why we will </w:t>
      </w:r>
      <w:r w:rsidR="00950BE6" w:rsidRPr="00150D7E">
        <w:rPr>
          <w:rFonts w:ascii="Arial" w:hAnsi="Arial" w:cs="Arial"/>
          <w:sz w:val="22"/>
          <w:szCs w:val="22"/>
          <w:lang w:val="en-AU"/>
        </w:rPr>
        <w:t xml:space="preserve">educate about the long term impacts of </w:t>
      </w:r>
      <w:r w:rsidR="006F1DA4" w:rsidRPr="00150D7E">
        <w:rPr>
          <w:rFonts w:ascii="Arial" w:hAnsi="Arial" w:cs="Arial"/>
          <w:sz w:val="22"/>
          <w:szCs w:val="22"/>
          <w:lang w:val="en-AU"/>
        </w:rPr>
        <w:t>demutualisation</w:t>
      </w:r>
      <w:r w:rsidR="00950BE6" w:rsidRPr="00150D7E">
        <w:rPr>
          <w:rFonts w:ascii="Arial" w:hAnsi="Arial" w:cs="Arial"/>
          <w:sz w:val="22"/>
          <w:szCs w:val="22"/>
          <w:lang w:val="en-AU"/>
        </w:rPr>
        <w:t xml:space="preserve"> and advocate for the benefits of retaining member ownership of our</w:t>
      </w:r>
      <w:r w:rsidR="001A059A" w:rsidRPr="00150D7E">
        <w:rPr>
          <w:rFonts w:ascii="Arial" w:hAnsi="Arial" w:cs="Arial"/>
          <w:sz w:val="22"/>
          <w:szCs w:val="22"/>
          <w:lang w:val="en-AU"/>
        </w:rPr>
        <w:t xml:space="preserve"> </w:t>
      </w:r>
      <w:r w:rsidR="00950BE6" w:rsidRPr="00150D7E">
        <w:rPr>
          <w:rFonts w:ascii="Arial" w:hAnsi="Arial" w:cs="Arial"/>
          <w:sz w:val="22"/>
          <w:szCs w:val="22"/>
          <w:lang w:val="en-AU"/>
        </w:rPr>
        <w:t>businesses</w:t>
      </w:r>
      <w:r w:rsidRPr="00150D7E">
        <w:rPr>
          <w:rFonts w:ascii="Arial" w:hAnsi="Arial" w:cs="Arial"/>
          <w:sz w:val="22"/>
          <w:szCs w:val="22"/>
          <w:lang w:val="en-AU"/>
        </w:rPr>
        <w:t>.</w:t>
      </w:r>
      <w:r w:rsidRPr="00150D7E">
        <w:rPr>
          <w:rFonts w:ascii="Arial" w:hAnsi="Arial" w:cs="Arial"/>
          <w:sz w:val="22"/>
          <w:szCs w:val="22"/>
          <w:lang w:val="en-AU"/>
        </w:rPr>
        <w:br/>
      </w:r>
      <w:r w:rsidR="006F1DA4" w:rsidRPr="00150D7E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56098727" w14:textId="32C311A2" w:rsidR="006F1DA4" w:rsidRPr="00150D7E" w:rsidRDefault="00C268F6" w:rsidP="00C268F6">
      <w:pPr>
        <w:pStyle w:val="ListParagraph"/>
        <w:numPr>
          <w:ilvl w:val="0"/>
          <w:numId w:val="10"/>
        </w:numPr>
        <w:ind w:right="522"/>
        <w:rPr>
          <w:rFonts w:ascii="Arial" w:hAnsi="Arial" w:cs="Arial"/>
          <w:sz w:val="22"/>
          <w:szCs w:val="22"/>
          <w:lang w:val="en-AU"/>
        </w:rPr>
      </w:pPr>
      <w:r w:rsidRPr="00150D7E">
        <w:rPr>
          <w:rFonts w:ascii="Arial" w:hAnsi="Arial" w:cs="Arial"/>
          <w:sz w:val="22"/>
          <w:szCs w:val="22"/>
          <w:lang w:val="en-AU"/>
        </w:rPr>
        <w:t>O</w:t>
      </w:r>
      <w:r w:rsidR="006F1DA4" w:rsidRPr="00150D7E">
        <w:rPr>
          <w:rFonts w:ascii="Arial" w:hAnsi="Arial" w:cs="Arial"/>
          <w:sz w:val="22"/>
          <w:szCs w:val="22"/>
          <w:lang w:val="en-AU"/>
        </w:rPr>
        <w:t>ur business efficiency</w:t>
      </w:r>
      <w:r w:rsidRPr="00150D7E">
        <w:rPr>
          <w:rFonts w:ascii="Arial" w:hAnsi="Arial" w:cs="Arial"/>
          <w:sz w:val="22"/>
          <w:szCs w:val="22"/>
          <w:lang w:val="en-AU"/>
        </w:rPr>
        <w:t xml:space="preserve"> is exemplary. O</w:t>
      </w:r>
      <w:r w:rsidR="006F1DA4" w:rsidRPr="00150D7E">
        <w:rPr>
          <w:rFonts w:ascii="Arial" w:hAnsi="Arial" w:cs="Arial"/>
          <w:sz w:val="22"/>
          <w:szCs w:val="22"/>
          <w:lang w:val="en-AU"/>
        </w:rPr>
        <w:t>ur capacity to grow and scale</w:t>
      </w:r>
      <w:r w:rsidRPr="00150D7E">
        <w:rPr>
          <w:rFonts w:ascii="Arial" w:hAnsi="Arial" w:cs="Arial"/>
          <w:sz w:val="22"/>
          <w:szCs w:val="22"/>
          <w:lang w:val="en-AU"/>
        </w:rPr>
        <w:t xml:space="preserve"> is proven. We have a </w:t>
      </w:r>
      <w:r w:rsidR="006F1DA4" w:rsidRPr="00150D7E">
        <w:rPr>
          <w:rFonts w:ascii="Arial" w:hAnsi="Arial" w:cs="Arial"/>
          <w:sz w:val="22"/>
          <w:szCs w:val="22"/>
          <w:lang w:val="en-AU"/>
        </w:rPr>
        <w:t>track record of investing in infrastructure to scale and compete in global markets.</w:t>
      </w:r>
      <w:r w:rsidRPr="00150D7E">
        <w:rPr>
          <w:rFonts w:ascii="Arial" w:hAnsi="Arial" w:cs="Arial"/>
          <w:sz w:val="22"/>
          <w:szCs w:val="22"/>
          <w:lang w:val="en-AU"/>
        </w:rPr>
        <w:br/>
      </w:r>
    </w:p>
    <w:p w14:paraId="2780CC79" w14:textId="0088338B" w:rsidR="00C268F6" w:rsidRPr="00150D7E" w:rsidRDefault="00C268F6" w:rsidP="00C268F6">
      <w:pPr>
        <w:pStyle w:val="ListParagraph"/>
        <w:numPr>
          <w:ilvl w:val="1"/>
          <w:numId w:val="10"/>
        </w:numPr>
        <w:ind w:right="522"/>
        <w:rPr>
          <w:rFonts w:ascii="Arial" w:hAnsi="Arial" w:cs="Arial"/>
          <w:sz w:val="22"/>
          <w:szCs w:val="22"/>
          <w:lang w:val="en-AU"/>
        </w:rPr>
      </w:pPr>
      <w:r w:rsidRPr="00150D7E">
        <w:rPr>
          <w:rFonts w:ascii="Arial" w:hAnsi="Arial" w:cs="Arial"/>
          <w:sz w:val="22"/>
          <w:szCs w:val="22"/>
          <w:lang w:val="en-AU"/>
        </w:rPr>
        <w:t>I</w:t>
      </w:r>
      <w:r w:rsidR="006F1DA4" w:rsidRPr="00150D7E">
        <w:rPr>
          <w:rFonts w:ascii="Arial" w:hAnsi="Arial" w:cs="Arial"/>
          <w:sz w:val="22"/>
          <w:szCs w:val="22"/>
          <w:lang w:val="en-AU"/>
        </w:rPr>
        <w:t>n the US, 12% of energy is supplied to 42 million customers through electricity co-ops</w:t>
      </w:r>
      <w:r w:rsidRPr="00150D7E">
        <w:rPr>
          <w:rFonts w:ascii="Arial" w:hAnsi="Arial" w:cs="Arial"/>
          <w:sz w:val="22"/>
          <w:szCs w:val="22"/>
          <w:lang w:val="en-AU"/>
        </w:rPr>
        <w:t>;</w:t>
      </w:r>
    </w:p>
    <w:p w14:paraId="4DFBD121" w14:textId="042E1E1C" w:rsidR="00C268F6" w:rsidRPr="00150D7E" w:rsidRDefault="006F1DA4" w:rsidP="00C268F6">
      <w:pPr>
        <w:pStyle w:val="ListParagraph"/>
        <w:numPr>
          <w:ilvl w:val="1"/>
          <w:numId w:val="10"/>
        </w:numPr>
        <w:ind w:right="522"/>
        <w:rPr>
          <w:rFonts w:ascii="Arial" w:hAnsi="Arial" w:cs="Arial"/>
          <w:sz w:val="22"/>
          <w:szCs w:val="22"/>
          <w:lang w:val="en-AU"/>
        </w:rPr>
      </w:pPr>
      <w:r w:rsidRPr="00150D7E">
        <w:rPr>
          <w:rFonts w:ascii="Arial" w:hAnsi="Arial" w:cs="Arial"/>
          <w:sz w:val="22"/>
          <w:szCs w:val="22"/>
          <w:lang w:val="en-AU"/>
        </w:rPr>
        <w:t>Desjardin is the largest private sector employer in Quebec</w:t>
      </w:r>
      <w:r w:rsidR="00C268F6" w:rsidRPr="00150D7E">
        <w:rPr>
          <w:rFonts w:ascii="Arial" w:hAnsi="Arial" w:cs="Arial"/>
          <w:sz w:val="22"/>
          <w:szCs w:val="22"/>
          <w:lang w:val="en-AU"/>
        </w:rPr>
        <w:t>;</w:t>
      </w:r>
    </w:p>
    <w:p w14:paraId="270567AC" w14:textId="7845DE01" w:rsidR="00C268F6" w:rsidRPr="00150D7E" w:rsidRDefault="00C268F6" w:rsidP="00C268F6">
      <w:pPr>
        <w:pStyle w:val="ListParagraph"/>
        <w:numPr>
          <w:ilvl w:val="1"/>
          <w:numId w:val="10"/>
        </w:numPr>
        <w:ind w:right="522"/>
        <w:rPr>
          <w:rFonts w:ascii="Arial" w:hAnsi="Arial" w:cs="Arial"/>
          <w:sz w:val="22"/>
          <w:szCs w:val="22"/>
          <w:lang w:val="en-AU"/>
        </w:rPr>
      </w:pPr>
      <w:r w:rsidRPr="00150D7E">
        <w:rPr>
          <w:rFonts w:ascii="Arial" w:hAnsi="Arial" w:cs="Arial"/>
          <w:sz w:val="22"/>
          <w:szCs w:val="22"/>
          <w:lang w:val="en-AU"/>
        </w:rPr>
        <w:t>C</w:t>
      </w:r>
      <w:r w:rsidR="006F1DA4" w:rsidRPr="00150D7E">
        <w:rPr>
          <w:rFonts w:ascii="Arial" w:hAnsi="Arial" w:cs="Arial"/>
          <w:sz w:val="22"/>
          <w:szCs w:val="22"/>
          <w:lang w:val="en-AU"/>
        </w:rPr>
        <w:t>o-operative banks have a third of the banking market in Germany</w:t>
      </w:r>
      <w:r w:rsidRPr="00150D7E">
        <w:rPr>
          <w:rFonts w:ascii="Arial" w:hAnsi="Arial" w:cs="Arial"/>
          <w:sz w:val="22"/>
          <w:szCs w:val="22"/>
          <w:lang w:val="en-AU"/>
        </w:rPr>
        <w:t>;</w:t>
      </w:r>
    </w:p>
    <w:p w14:paraId="64076C63" w14:textId="77777777" w:rsidR="00C268F6" w:rsidRPr="00150D7E" w:rsidRDefault="006F1DA4" w:rsidP="006F1DA4">
      <w:pPr>
        <w:pStyle w:val="ListParagraph"/>
        <w:numPr>
          <w:ilvl w:val="1"/>
          <w:numId w:val="10"/>
        </w:numPr>
        <w:ind w:right="522"/>
        <w:rPr>
          <w:rFonts w:ascii="Arial" w:hAnsi="Arial" w:cs="Arial"/>
          <w:sz w:val="22"/>
          <w:szCs w:val="22"/>
          <w:lang w:val="en-AU"/>
        </w:rPr>
      </w:pPr>
      <w:r w:rsidRPr="00150D7E">
        <w:rPr>
          <w:rFonts w:ascii="Arial" w:hAnsi="Arial" w:cs="Arial"/>
          <w:sz w:val="22"/>
          <w:szCs w:val="22"/>
          <w:lang w:val="en-AU"/>
        </w:rPr>
        <w:t>30% of global agricultural is co-operatively owned.</w:t>
      </w:r>
    </w:p>
    <w:p w14:paraId="2A705C3D" w14:textId="77777777" w:rsidR="00C268F6" w:rsidRPr="00150D7E" w:rsidRDefault="00C268F6" w:rsidP="00C268F6">
      <w:pPr>
        <w:pStyle w:val="ListParagraph"/>
        <w:ind w:left="1440" w:right="522"/>
        <w:rPr>
          <w:rFonts w:ascii="Arial" w:hAnsi="Arial" w:cs="Arial"/>
          <w:sz w:val="22"/>
          <w:szCs w:val="22"/>
          <w:lang w:val="en-AU"/>
        </w:rPr>
      </w:pPr>
    </w:p>
    <w:p w14:paraId="1EDB7493" w14:textId="77777777" w:rsidR="00C268F6" w:rsidRPr="00150D7E" w:rsidRDefault="00C268F6" w:rsidP="00C268F6">
      <w:pPr>
        <w:pStyle w:val="ListParagraph"/>
        <w:numPr>
          <w:ilvl w:val="0"/>
          <w:numId w:val="10"/>
        </w:numPr>
        <w:ind w:right="522"/>
        <w:rPr>
          <w:rFonts w:ascii="Arial" w:hAnsi="Arial" w:cs="Arial"/>
          <w:sz w:val="22"/>
          <w:szCs w:val="22"/>
          <w:lang w:val="en-AU"/>
        </w:rPr>
      </w:pPr>
      <w:r w:rsidRPr="00150D7E">
        <w:rPr>
          <w:rFonts w:ascii="Arial" w:hAnsi="Arial" w:cs="Arial"/>
          <w:sz w:val="22"/>
          <w:szCs w:val="22"/>
          <w:lang w:val="en-AU"/>
        </w:rPr>
        <w:t xml:space="preserve">We </w:t>
      </w:r>
      <w:r w:rsidR="006F1DA4" w:rsidRPr="00150D7E">
        <w:rPr>
          <w:rFonts w:ascii="Arial" w:hAnsi="Arial" w:cs="Arial"/>
          <w:sz w:val="22"/>
          <w:szCs w:val="22"/>
          <w:lang w:val="en-AU"/>
        </w:rPr>
        <w:t>make economies work better</w:t>
      </w:r>
      <w:r w:rsidRPr="00150D7E">
        <w:rPr>
          <w:rFonts w:ascii="Arial" w:hAnsi="Arial" w:cs="Arial"/>
          <w:sz w:val="22"/>
          <w:szCs w:val="22"/>
          <w:lang w:val="en-AU"/>
        </w:rPr>
        <w:t xml:space="preserve"> by</w:t>
      </w:r>
      <w:r w:rsidR="006F1DA4" w:rsidRPr="00150D7E">
        <w:rPr>
          <w:rFonts w:ascii="Arial" w:hAnsi="Arial" w:cs="Arial"/>
          <w:sz w:val="22"/>
          <w:szCs w:val="22"/>
          <w:lang w:val="en-AU"/>
        </w:rPr>
        <w:t xml:space="preserve"> </w:t>
      </w:r>
      <w:r w:rsidRPr="00150D7E">
        <w:rPr>
          <w:rFonts w:ascii="Arial" w:hAnsi="Arial" w:cs="Arial"/>
          <w:sz w:val="22"/>
          <w:szCs w:val="22"/>
          <w:lang w:val="en-AU"/>
        </w:rPr>
        <w:t>i</w:t>
      </w:r>
      <w:r w:rsidR="006F1DA4" w:rsidRPr="00150D7E">
        <w:rPr>
          <w:rFonts w:ascii="Arial" w:hAnsi="Arial" w:cs="Arial"/>
          <w:sz w:val="22"/>
          <w:szCs w:val="22"/>
          <w:lang w:val="en-AU"/>
        </w:rPr>
        <w:t>mprov</w:t>
      </w:r>
      <w:r w:rsidRPr="00150D7E">
        <w:rPr>
          <w:rFonts w:ascii="Arial" w:hAnsi="Arial" w:cs="Arial"/>
          <w:sz w:val="22"/>
          <w:szCs w:val="22"/>
          <w:lang w:val="en-AU"/>
        </w:rPr>
        <w:t>ing competition.</w:t>
      </w:r>
    </w:p>
    <w:p w14:paraId="42AE5040" w14:textId="77777777" w:rsidR="00C268F6" w:rsidRPr="00150D7E" w:rsidRDefault="00C268F6" w:rsidP="00C268F6">
      <w:pPr>
        <w:pStyle w:val="ListParagraph"/>
        <w:numPr>
          <w:ilvl w:val="0"/>
          <w:numId w:val="10"/>
        </w:numPr>
        <w:ind w:right="522"/>
        <w:rPr>
          <w:rFonts w:ascii="Arial" w:hAnsi="Arial" w:cs="Arial"/>
          <w:sz w:val="22"/>
          <w:szCs w:val="22"/>
          <w:lang w:val="en-AU"/>
        </w:rPr>
      </w:pPr>
      <w:r w:rsidRPr="00150D7E">
        <w:rPr>
          <w:rFonts w:ascii="Arial" w:hAnsi="Arial" w:cs="Arial"/>
          <w:sz w:val="22"/>
          <w:szCs w:val="22"/>
          <w:lang w:val="en-AU"/>
        </w:rPr>
        <w:t xml:space="preserve">We stand for </w:t>
      </w:r>
      <w:r w:rsidR="006F1DA4" w:rsidRPr="00150D7E">
        <w:rPr>
          <w:rFonts w:ascii="Arial" w:hAnsi="Arial" w:cs="Arial"/>
          <w:sz w:val="22"/>
          <w:szCs w:val="22"/>
          <w:lang w:val="en-AU"/>
        </w:rPr>
        <w:t>fair and transparent pricing</w:t>
      </w:r>
      <w:r w:rsidRPr="00150D7E">
        <w:rPr>
          <w:rFonts w:ascii="Arial" w:hAnsi="Arial" w:cs="Arial"/>
          <w:sz w:val="22"/>
          <w:szCs w:val="22"/>
          <w:lang w:val="en-AU"/>
        </w:rPr>
        <w:t>.</w:t>
      </w:r>
    </w:p>
    <w:p w14:paraId="7C9C5BEE" w14:textId="77777777" w:rsidR="00C268F6" w:rsidRPr="00150D7E" w:rsidRDefault="00C268F6" w:rsidP="00C268F6">
      <w:pPr>
        <w:pStyle w:val="ListParagraph"/>
        <w:numPr>
          <w:ilvl w:val="0"/>
          <w:numId w:val="10"/>
        </w:numPr>
        <w:ind w:right="522"/>
        <w:rPr>
          <w:rFonts w:ascii="Arial" w:hAnsi="Arial" w:cs="Arial"/>
          <w:sz w:val="22"/>
          <w:szCs w:val="22"/>
          <w:lang w:val="en-AU"/>
        </w:rPr>
      </w:pPr>
      <w:r w:rsidRPr="00150D7E">
        <w:rPr>
          <w:rFonts w:ascii="Arial" w:hAnsi="Arial" w:cs="Arial"/>
          <w:sz w:val="22"/>
          <w:szCs w:val="22"/>
          <w:lang w:val="en-AU"/>
        </w:rPr>
        <w:t>We</w:t>
      </w:r>
      <w:r w:rsidR="006F1DA4" w:rsidRPr="00150D7E">
        <w:rPr>
          <w:rFonts w:ascii="Arial" w:hAnsi="Arial" w:cs="Arial"/>
          <w:sz w:val="22"/>
          <w:szCs w:val="22"/>
          <w:lang w:val="en-AU"/>
        </w:rPr>
        <w:t xml:space="preserve"> reinvestment in the economy, </w:t>
      </w:r>
    </w:p>
    <w:p w14:paraId="365FE228" w14:textId="77777777" w:rsidR="00BC5890" w:rsidRPr="00150D7E" w:rsidRDefault="00C268F6" w:rsidP="00BC5890">
      <w:pPr>
        <w:pStyle w:val="ListParagraph"/>
        <w:numPr>
          <w:ilvl w:val="0"/>
          <w:numId w:val="10"/>
        </w:numPr>
        <w:ind w:right="522"/>
        <w:rPr>
          <w:rFonts w:ascii="Arial" w:hAnsi="Arial" w:cs="Arial"/>
          <w:sz w:val="22"/>
          <w:szCs w:val="22"/>
          <w:lang w:val="en-AU"/>
        </w:rPr>
      </w:pPr>
      <w:r w:rsidRPr="00150D7E">
        <w:rPr>
          <w:rFonts w:ascii="Arial" w:hAnsi="Arial" w:cs="Arial"/>
          <w:sz w:val="22"/>
          <w:szCs w:val="22"/>
          <w:lang w:val="en-AU"/>
        </w:rPr>
        <w:t xml:space="preserve">We </w:t>
      </w:r>
      <w:r w:rsidR="006F1DA4" w:rsidRPr="00150D7E">
        <w:rPr>
          <w:rFonts w:ascii="Arial" w:hAnsi="Arial" w:cs="Arial"/>
          <w:sz w:val="22"/>
          <w:szCs w:val="22"/>
          <w:lang w:val="en-AU"/>
        </w:rPr>
        <w:t xml:space="preserve">do not suffer </w:t>
      </w:r>
      <w:r w:rsidRPr="00150D7E">
        <w:rPr>
          <w:rFonts w:ascii="Arial" w:hAnsi="Arial" w:cs="Arial"/>
          <w:sz w:val="22"/>
          <w:szCs w:val="22"/>
          <w:lang w:val="en-AU"/>
        </w:rPr>
        <w:t xml:space="preserve">market </w:t>
      </w:r>
      <w:r w:rsidR="006F1DA4" w:rsidRPr="00150D7E">
        <w:rPr>
          <w:rFonts w:ascii="Arial" w:hAnsi="Arial" w:cs="Arial"/>
          <w:sz w:val="22"/>
          <w:szCs w:val="22"/>
          <w:lang w:val="en-AU"/>
        </w:rPr>
        <w:t xml:space="preserve">volatility </w:t>
      </w:r>
      <w:r w:rsidRPr="00150D7E">
        <w:rPr>
          <w:rFonts w:ascii="Arial" w:hAnsi="Arial" w:cs="Arial"/>
          <w:sz w:val="22"/>
          <w:szCs w:val="22"/>
          <w:lang w:val="en-AU"/>
        </w:rPr>
        <w:t>because we are not listed</w:t>
      </w:r>
      <w:r w:rsidR="00BC5890" w:rsidRPr="00150D7E">
        <w:rPr>
          <w:rFonts w:ascii="Arial" w:hAnsi="Arial" w:cs="Arial"/>
          <w:sz w:val="22"/>
          <w:szCs w:val="22"/>
          <w:lang w:val="en-AU"/>
        </w:rPr>
        <w:t>.</w:t>
      </w:r>
    </w:p>
    <w:p w14:paraId="42FC42D3" w14:textId="77777777" w:rsidR="00F06603" w:rsidRPr="00150D7E" w:rsidRDefault="00BC5890" w:rsidP="00BC5890">
      <w:pPr>
        <w:pStyle w:val="ListParagraph"/>
        <w:numPr>
          <w:ilvl w:val="0"/>
          <w:numId w:val="10"/>
        </w:numPr>
        <w:ind w:right="522"/>
        <w:rPr>
          <w:rFonts w:ascii="Arial" w:hAnsi="Arial" w:cs="Arial"/>
          <w:sz w:val="22"/>
          <w:szCs w:val="22"/>
          <w:lang w:val="en-AU"/>
        </w:rPr>
      </w:pPr>
      <w:r w:rsidRPr="00150D7E">
        <w:rPr>
          <w:rFonts w:ascii="Arial" w:hAnsi="Arial" w:cs="Arial"/>
          <w:sz w:val="22"/>
          <w:szCs w:val="22"/>
          <w:lang w:val="en-AU"/>
        </w:rPr>
        <w:t>We prevent economic desertification in remote territories</w:t>
      </w:r>
    </w:p>
    <w:p w14:paraId="50CE3B47" w14:textId="77777777" w:rsidR="00150D7E" w:rsidRPr="00150D7E" w:rsidRDefault="00F06603" w:rsidP="00F06603">
      <w:pPr>
        <w:pStyle w:val="ListParagraph"/>
        <w:numPr>
          <w:ilvl w:val="0"/>
          <w:numId w:val="10"/>
        </w:numPr>
        <w:ind w:right="522"/>
        <w:rPr>
          <w:rFonts w:ascii="Arial" w:hAnsi="Arial" w:cs="Arial"/>
          <w:sz w:val="22"/>
          <w:szCs w:val="22"/>
          <w:lang w:val="en-AU"/>
        </w:rPr>
      </w:pPr>
      <w:r w:rsidRPr="00150D7E">
        <w:rPr>
          <w:rFonts w:ascii="Arial" w:hAnsi="Arial" w:cs="Arial"/>
          <w:sz w:val="22"/>
          <w:szCs w:val="22"/>
          <w:lang w:val="en-AU"/>
        </w:rPr>
        <w:t>We keep profits local as national businesses – good for the nation, members, growers, producers and customers.</w:t>
      </w:r>
      <w:r w:rsidR="00BC5890" w:rsidRPr="00150D7E">
        <w:rPr>
          <w:rFonts w:ascii="Arial" w:hAnsi="Arial" w:cs="Arial"/>
          <w:sz w:val="22"/>
          <w:szCs w:val="22"/>
          <w:lang w:val="en-AU"/>
        </w:rPr>
        <w:br/>
      </w:r>
    </w:p>
    <w:p w14:paraId="26511057" w14:textId="12C4E37E" w:rsidR="00645003" w:rsidRPr="00150D7E" w:rsidRDefault="00BD705B" w:rsidP="00F06603">
      <w:pPr>
        <w:pStyle w:val="ListParagraph"/>
        <w:numPr>
          <w:ilvl w:val="0"/>
          <w:numId w:val="10"/>
        </w:numPr>
        <w:ind w:right="522"/>
        <w:rPr>
          <w:rFonts w:ascii="Arial" w:hAnsi="Arial" w:cs="Arial"/>
          <w:sz w:val="22"/>
          <w:szCs w:val="22"/>
          <w:lang w:val="en-AU"/>
        </w:rPr>
      </w:pPr>
      <w:r w:rsidRPr="00150D7E">
        <w:rPr>
          <w:rFonts w:ascii="Arial" w:hAnsi="Arial" w:cs="Arial"/>
          <w:sz w:val="22"/>
          <w:szCs w:val="22"/>
          <w:lang w:val="en-AU"/>
        </w:rPr>
        <w:t>A</w:t>
      </w:r>
      <w:r w:rsidR="00BC5890" w:rsidRPr="00150D7E">
        <w:rPr>
          <w:rFonts w:ascii="Arial" w:hAnsi="Arial" w:cs="Arial"/>
          <w:sz w:val="22"/>
          <w:szCs w:val="22"/>
          <w:lang w:val="en-AU"/>
        </w:rPr>
        <w:t>ll this</w:t>
      </w:r>
      <w:r w:rsidRPr="00150D7E">
        <w:rPr>
          <w:rFonts w:ascii="Arial" w:hAnsi="Arial" w:cs="Arial"/>
          <w:sz w:val="22"/>
          <w:szCs w:val="22"/>
          <w:lang w:val="en-AU"/>
        </w:rPr>
        <w:t xml:space="preserve"> will make co-ops </w:t>
      </w:r>
      <w:r w:rsidR="006F1DA4" w:rsidRPr="00150D7E">
        <w:rPr>
          <w:rFonts w:ascii="Arial" w:hAnsi="Arial" w:cs="Arial"/>
          <w:sz w:val="22"/>
          <w:szCs w:val="22"/>
          <w:lang w:val="en-AU"/>
        </w:rPr>
        <w:t>the fastest gro</w:t>
      </w:r>
      <w:r w:rsidRPr="00150D7E">
        <w:rPr>
          <w:rFonts w:ascii="Arial" w:hAnsi="Arial" w:cs="Arial"/>
          <w:sz w:val="22"/>
          <w:szCs w:val="22"/>
          <w:lang w:val="en-AU"/>
        </w:rPr>
        <w:t>wing form of enterprise by 2020!</w:t>
      </w:r>
    </w:p>
    <w:p w14:paraId="76526E2E" w14:textId="6A68574B" w:rsidR="00067035" w:rsidRPr="00150D7E" w:rsidRDefault="00631776" w:rsidP="00BC5890">
      <w:pPr>
        <w:ind w:right="522"/>
        <w:rPr>
          <w:rFonts w:ascii="Arial" w:hAnsi="Arial" w:cs="Arial"/>
          <w:b/>
          <w:color w:val="auto"/>
          <w:sz w:val="22"/>
          <w:szCs w:val="22"/>
          <w:shd w:val="clear" w:color="auto" w:fill="FFFFFF"/>
          <w:lang w:val="en-GB"/>
        </w:rPr>
      </w:pPr>
      <w:r w:rsidRPr="00150D7E">
        <w:rPr>
          <w:rFonts w:ascii="Arial" w:hAnsi="Arial" w:cs="Arial"/>
          <w:b/>
          <w:color w:val="auto"/>
          <w:sz w:val="22"/>
          <w:szCs w:val="22"/>
          <w:shd w:val="clear" w:color="auto" w:fill="FFFFFF"/>
          <w:lang w:val="en-GB"/>
        </w:rPr>
        <w:t>My pledge as a new president</w:t>
      </w:r>
    </w:p>
    <w:p w14:paraId="43271C98" w14:textId="1E8D0C69" w:rsidR="00431A78" w:rsidRPr="00150D7E" w:rsidRDefault="001A5F39" w:rsidP="00BC5890">
      <w:pPr>
        <w:pStyle w:val="ListParagraph"/>
        <w:numPr>
          <w:ilvl w:val="0"/>
          <w:numId w:val="12"/>
        </w:numPr>
        <w:ind w:right="522"/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</w:pPr>
      <w:r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As the Alliance’s new president, </w:t>
      </w:r>
      <w:r w:rsidR="00261041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>I intend to spare no efforts</w:t>
      </w:r>
      <w:r w:rsidR="00BC5890" w:rsidRPr="00150D7E"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  <w:t xml:space="preserve"> </w:t>
      </w:r>
      <w:r w:rsidR="00261041" w:rsidRPr="00150D7E">
        <w:rPr>
          <w:rFonts w:ascii="Arial" w:hAnsi="Arial" w:cs="Arial"/>
          <w:color w:val="auto"/>
          <w:sz w:val="22"/>
          <w:szCs w:val="22"/>
          <w:lang w:val="en-GB"/>
        </w:rPr>
        <w:t xml:space="preserve">to bolster </w:t>
      </w:r>
      <w:r w:rsidR="00BC5890" w:rsidRPr="00150D7E">
        <w:rPr>
          <w:rFonts w:ascii="Arial" w:hAnsi="Arial" w:cs="Arial"/>
          <w:color w:val="auto"/>
          <w:sz w:val="22"/>
          <w:szCs w:val="22"/>
          <w:lang w:val="en-GB"/>
        </w:rPr>
        <w:t xml:space="preserve">business </w:t>
      </w:r>
      <w:r w:rsidR="00261041" w:rsidRPr="00150D7E">
        <w:rPr>
          <w:rFonts w:ascii="Arial" w:hAnsi="Arial" w:cs="Arial"/>
          <w:color w:val="auto"/>
          <w:sz w:val="22"/>
          <w:szCs w:val="22"/>
          <w:lang w:val="en-GB"/>
        </w:rPr>
        <w:t xml:space="preserve">between Alliance members. </w:t>
      </w:r>
      <w:r w:rsidR="00BC5890" w:rsidRPr="00150D7E">
        <w:rPr>
          <w:rFonts w:ascii="Arial" w:hAnsi="Arial" w:cs="Arial"/>
          <w:color w:val="auto"/>
          <w:sz w:val="22"/>
          <w:szCs w:val="22"/>
          <w:lang w:val="en-GB"/>
        </w:rPr>
        <w:br/>
      </w:r>
    </w:p>
    <w:p w14:paraId="3A05533D" w14:textId="20137896" w:rsidR="00BC5890" w:rsidRPr="00150D7E" w:rsidRDefault="00261041" w:rsidP="00BC5890">
      <w:pPr>
        <w:pStyle w:val="ListParagraph"/>
        <w:numPr>
          <w:ilvl w:val="0"/>
          <w:numId w:val="12"/>
        </w:numPr>
        <w:ind w:right="522"/>
        <w:rPr>
          <w:rFonts w:ascii="Arial" w:hAnsi="Arial" w:cs="Arial"/>
          <w:color w:val="auto"/>
          <w:sz w:val="22"/>
          <w:szCs w:val="22"/>
          <w:lang w:val="en-GB"/>
        </w:rPr>
      </w:pPr>
      <w:r w:rsidRPr="00150D7E">
        <w:rPr>
          <w:rFonts w:ascii="Arial" w:hAnsi="Arial" w:cs="Arial"/>
          <w:color w:val="auto"/>
          <w:sz w:val="22"/>
          <w:szCs w:val="22"/>
          <w:lang w:val="en-GB"/>
        </w:rPr>
        <w:t>I will put my passion and my experience at the service of the Alliance, so that we can together realise our ambitions.</w:t>
      </w:r>
      <w:r w:rsidR="00BC5890" w:rsidRPr="00150D7E">
        <w:rPr>
          <w:rFonts w:ascii="Arial" w:hAnsi="Arial" w:cs="Arial"/>
          <w:color w:val="auto"/>
          <w:sz w:val="22"/>
          <w:szCs w:val="22"/>
          <w:lang w:val="en-GB"/>
        </w:rPr>
        <w:br/>
      </w:r>
      <w:r w:rsidRPr="00150D7E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14:paraId="7B2779BF" w14:textId="79572AD7" w:rsidR="00C95564" w:rsidRPr="00150D7E" w:rsidRDefault="00C95564" w:rsidP="00BC5890">
      <w:pPr>
        <w:pStyle w:val="ListParagraph"/>
        <w:numPr>
          <w:ilvl w:val="0"/>
          <w:numId w:val="12"/>
        </w:numPr>
        <w:ind w:right="522"/>
        <w:rPr>
          <w:rFonts w:ascii="Arial" w:hAnsi="Arial" w:cs="Arial"/>
          <w:color w:val="auto"/>
          <w:sz w:val="22"/>
          <w:szCs w:val="22"/>
          <w:lang w:val="en-GB"/>
        </w:rPr>
      </w:pPr>
      <w:r w:rsidRPr="00150D7E">
        <w:rPr>
          <w:rFonts w:ascii="Arial" w:hAnsi="Arial" w:cs="Arial"/>
          <w:color w:val="auto"/>
          <w:sz w:val="22"/>
          <w:szCs w:val="22"/>
          <w:lang w:val="en-GB"/>
        </w:rPr>
        <w:t xml:space="preserve">We will step up our presence on the International stage. We will lead with our co-operative identity and show how we build social responsibility and sustainable development. </w:t>
      </w:r>
    </w:p>
    <w:p w14:paraId="46D135C7" w14:textId="77777777" w:rsidR="00BA3377" w:rsidRPr="00150D7E" w:rsidRDefault="00BA3377" w:rsidP="00431A78">
      <w:pPr>
        <w:ind w:right="522"/>
        <w:rPr>
          <w:rFonts w:ascii="Arial" w:hAnsi="Arial" w:cs="Arial"/>
          <w:sz w:val="22"/>
          <w:szCs w:val="22"/>
          <w:lang w:val="en-AU"/>
        </w:rPr>
      </w:pPr>
    </w:p>
    <w:p w14:paraId="0E4FDF44" w14:textId="77777777" w:rsidR="00DD389A" w:rsidRDefault="00DD389A">
      <w:pPr>
        <w:rPr>
          <w:rFonts w:ascii="Arial" w:hAnsi="Arial" w:cs="Arial"/>
          <w:b/>
          <w:color w:val="auto"/>
          <w:sz w:val="22"/>
          <w:szCs w:val="22"/>
          <w:shd w:val="clear" w:color="auto" w:fill="FFFFFF"/>
          <w:lang w:val="en-GB"/>
        </w:rPr>
      </w:pPr>
      <w:r>
        <w:rPr>
          <w:rFonts w:ascii="Arial" w:hAnsi="Arial" w:cs="Arial"/>
          <w:b/>
          <w:color w:val="auto"/>
          <w:sz w:val="22"/>
          <w:szCs w:val="22"/>
          <w:shd w:val="clear" w:color="auto" w:fill="FFFFFF"/>
          <w:lang w:val="en-GB"/>
        </w:rPr>
        <w:br w:type="page"/>
      </w:r>
    </w:p>
    <w:p w14:paraId="2E604F05" w14:textId="4342DD8C" w:rsidR="004570AC" w:rsidRPr="00DD389A" w:rsidRDefault="004570AC" w:rsidP="00DD389A">
      <w:pPr>
        <w:ind w:right="522"/>
        <w:rPr>
          <w:rFonts w:ascii="Arial" w:hAnsi="Arial" w:cs="Arial"/>
          <w:b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b/>
          <w:color w:val="auto"/>
          <w:sz w:val="22"/>
          <w:szCs w:val="22"/>
          <w:shd w:val="clear" w:color="auto" w:fill="FFFFFF"/>
          <w:lang w:val="en-GB"/>
        </w:rPr>
        <w:lastRenderedPageBreak/>
        <w:t>Co</w:t>
      </w:r>
      <w:r w:rsidR="00DD389A">
        <w:rPr>
          <w:rFonts w:ascii="Arial" w:hAnsi="Arial" w:cs="Arial"/>
          <w:b/>
          <w:color w:val="auto"/>
          <w:sz w:val="22"/>
          <w:szCs w:val="22"/>
          <w:shd w:val="clear" w:color="auto" w:fill="FFFFFF"/>
          <w:lang w:val="en-GB"/>
        </w:rPr>
        <w:t>-</w:t>
      </w:r>
      <w:r w:rsidRPr="00150D7E">
        <w:rPr>
          <w:rFonts w:ascii="Arial" w:hAnsi="Arial" w:cs="Arial"/>
          <w:b/>
          <w:color w:val="auto"/>
          <w:sz w:val="22"/>
          <w:szCs w:val="22"/>
          <w:shd w:val="clear" w:color="auto" w:fill="FFFFFF"/>
          <w:lang w:val="en-GB"/>
        </w:rPr>
        <w:t>operatives are a partner to the United Nations</w:t>
      </w:r>
      <w:r w:rsidR="006F1DA4" w:rsidRPr="00150D7E">
        <w:rPr>
          <w:rFonts w:ascii="Arial" w:hAnsi="Arial" w:cs="Arial"/>
          <w:b/>
          <w:color w:val="auto"/>
          <w:sz w:val="22"/>
          <w:szCs w:val="22"/>
          <w:shd w:val="clear" w:color="auto" w:fill="FFFFFF"/>
          <w:lang w:val="en-GB"/>
        </w:rPr>
        <w:t xml:space="preserve"> </w:t>
      </w:r>
      <w:r w:rsidRPr="00DD389A">
        <w:rPr>
          <w:rFonts w:ascii="Arial" w:hAnsi="Arial" w:cs="Arial"/>
          <w:color w:val="auto"/>
          <w:sz w:val="22"/>
          <w:szCs w:val="22"/>
          <w:lang w:val="en-CA"/>
        </w:rPr>
        <w:br/>
      </w:r>
    </w:p>
    <w:p w14:paraId="6B2115DF" w14:textId="3C6481DF" w:rsidR="004570AC" w:rsidRPr="00150D7E" w:rsidRDefault="00140244" w:rsidP="00431A78">
      <w:pPr>
        <w:pStyle w:val="ListParagraph"/>
        <w:numPr>
          <w:ilvl w:val="0"/>
          <w:numId w:val="13"/>
        </w:num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The Opera house is a UNESCO world heritage site since 2007. </w:t>
      </w:r>
      <w:r w:rsidR="00F06603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The sails of the Opera House are iconic. It is fitting to hold this meeting about our iconic model of business in this beautiful setting. </w:t>
      </w:r>
      <w:r w:rsidR="004570AC" w:rsidRPr="00150D7E">
        <w:rPr>
          <w:rFonts w:ascii="Arial" w:hAnsi="Arial" w:cs="Arial"/>
          <w:color w:val="auto"/>
          <w:sz w:val="22"/>
          <w:szCs w:val="22"/>
          <w:lang w:val="en-CA"/>
        </w:rPr>
        <w:br/>
      </w:r>
    </w:p>
    <w:p w14:paraId="32C89783" w14:textId="77777777" w:rsidR="004570AC" w:rsidRPr="00150D7E" w:rsidRDefault="00140244" w:rsidP="00431A78">
      <w:pPr>
        <w:pStyle w:val="ListParagraph"/>
        <w:numPr>
          <w:ilvl w:val="0"/>
          <w:numId w:val="13"/>
        </w:num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The United Nations, to which the Alliance is a </w:t>
      </w:r>
      <w:proofErr w:type="gramStart"/>
      <w:r w:rsidRPr="00150D7E">
        <w:rPr>
          <w:rFonts w:ascii="Arial" w:hAnsi="Arial" w:cs="Arial"/>
          <w:color w:val="auto"/>
          <w:sz w:val="22"/>
          <w:szCs w:val="22"/>
          <w:lang w:val="en-CA"/>
        </w:rPr>
        <w:t>long standing</w:t>
      </w:r>
      <w:proofErr w:type="gramEnd"/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 partner, in this way </w:t>
      </w:r>
      <w:r w:rsidR="004A52F0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is a </w:t>
      </w:r>
      <w:r w:rsidRPr="00150D7E">
        <w:rPr>
          <w:rFonts w:ascii="Arial" w:hAnsi="Arial" w:cs="Arial"/>
          <w:color w:val="auto"/>
          <w:sz w:val="22"/>
          <w:szCs w:val="22"/>
          <w:lang w:val="en-CA"/>
        </w:rPr>
        <w:t>patron</w:t>
      </w:r>
      <w:r w:rsidR="004A52F0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 to </w:t>
      </w:r>
      <w:r w:rsidRPr="00150D7E">
        <w:rPr>
          <w:rFonts w:ascii="Arial" w:hAnsi="Arial" w:cs="Arial"/>
          <w:color w:val="auto"/>
          <w:sz w:val="22"/>
          <w:szCs w:val="22"/>
          <w:lang w:val="en-CA"/>
        </w:rPr>
        <w:t>and protects distinguished achievements of humanity</w:t>
      </w:r>
      <w:r w:rsidR="006F1DA4" w:rsidRPr="00150D7E">
        <w:rPr>
          <w:rFonts w:ascii="Arial" w:hAnsi="Arial" w:cs="Arial"/>
          <w:color w:val="auto"/>
          <w:sz w:val="22"/>
          <w:szCs w:val="22"/>
          <w:lang w:val="en-CA"/>
        </w:rPr>
        <w:t>.</w:t>
      </w:r>
      <w:r w:rsidR="004570AC" w:rsidRPr="00150D7E">
        <w:rPr>
          <w:rFonts w:ascii="Arial" w:hAnsi="Arial" w:cs="Arial"/>
          <w:color w:val="auto"/>
          <w:sz w:val="22"/>
          <w:szCs w:val="22"/>
          <w:lang w:val="en-CA"/>
        </w:rPr>
        <w:br/>
      </w:r>
    </w:p>
    <w:p w14:paraId="79011DE1" w14:textId="77777777" w:rsidR="004570AC" w:rsidRPr="00150D7E" w:rsidRDefault="00140244" w:rsidP="00431A78">
      <w:pPr>
        <w:pStyle w:val="ListParagraph"/>
        <w:numPr>
          <w:ilvl w:val="0"/>
          <w:numId w:val="13"/>
        </w:num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>Co-operatives are a similar achievement of mankind.</w:t>
      </w:r>
      <w:r w:rsidR="004570AC" w:rsidRPr="00150D7E">
        <w:rPr>
          <w:rFonts w:ascii="Arial" w:hAnsi="Arial" w:cs="Arial"/>
          <w:color w:val="auto"/>
          <w:sz w:val="22"/>
          <w:szCs w:val="22"/>
          <w:lang w:val="en-CA"/>
        </w:rPr>
        <w:br/>
      </w:r>
    </w:p>
    <w:p w14:paraId="74E5B205" w14:textId="77777777" w:rsidR="004570AC" w:rsidRPr="00150D7E" w:rsidRDefault="00930C42" w:rsidP="00431A78">
      <w:pPr>
        <w:pStyle w:val="ListParagraph"/>
        <w:numPr>
          <w:ilvl w:val="0"/>
          <w:numId w:val="13"/>
        </w:num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proofErr w:type="gramStart"/>
      <w:r w:rsidRPr="00150D7E">
        <w:rPr>
          <w:rFonts w:ascii="Arial" w:hAnsi="Arial" w:cs="Arial"/>
          <w:color w:val="auto"/>
          <w:sz w:val="22"/>
          <w:szCs w:val="22"/>
          <w:lang w:val="en-CA"/>
        </w:rPr>
        <w:t>Co-operatives are recognized by the UN</w:t>
      </w:r>
      <w:r w:rsidR="006F1DA4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 as a model</w:t>
      </w:r>
      <w:proofErr w:type="gramEnd"/>
      <w:r w:rsidR="006F1DA4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 that h</w:t>
      </w:r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umanity needs </w:t>
      </w:r>
      <w:r w:rsidR="00140244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to </w:t>
      </w:r>
      <w:r w:rsidR="006F1DA4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live, and to live </w:t>
      </w:r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well. </w:t>
      </w:r>
      <w:r w:rsidR="004570AC" w:rsidRPr="00150D7E">
        <w:rPr>
          <w:rFonts w:ascii="Arial" w:hAnsi="Arial" w:cs="Arial"/>
          <w:color w:val="auto"/>
          <w:sz w:val="22"/>
          <w:szCs w:val="22"/>
          <w:lang w:val="en-CA"/>
        </w:rPr>
        <w:br/>
      </w:r>
    </w:p>
    <w:p w14:paraId="5C9ED065" w14:textId="2AEB6F31" w:rsidR="00592A91" w:rsidRPr="00150D7E" w:rsidRDefault="00930C42" w:rsidP="00431A78">
      <w:pPr>
        <w:pStyle w:val="ListParagraph"/>
        <w:numPr>
          <w:ilvl w:val="0"/>
          <w:numId w:val="13"/>
        </w:num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>This special regard for co-operatives is what we at the Alliance have endeavoured for, which have achieved</w:t>
      </w:r>
      <w:r w:rsidR="006F1DA4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, and which we expand in new global </w:t>
      </w:r>
      <w:r w:rsidR="00BC5890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for a </w:t>
      </w:r>
      <w:r w:rsidR="006F1DA4" w:rsidRPr="00150D7E">
        <w:rPr>
          <w:rFonts w:ascii="Arial" w:hAnsi="Arial" w:cs="Arial"/>
          <w:color w:val="auto"/>
          <w:sz w:val="22"/>
          <w:szCs w:val="22"/>
          <w:lang w:val="en-CA"/>
        </w:rPr>
        <w:t>such as the Business 20, and the World Economic Forum</w:t>
      </w:r>
      <w:r w:rsidR="00BC5890" w:rsidRPr="00150D7E">
        <w:rPr>
          <w:rFonts w:ascii="Arial" w:hAnsi="Arial" w:cs="Arial"/>
          <w:color w:val="auto"/>
          <w:sz w:val="22"/>
          <w:szCs w:val="22"/>
          <w:lang w:val="en-CA"/>
        </w:rPr>
        <w:t>, and with partners such as the International Monetary Fund and The World Bank</w:t>
      </w:r>
      <w:r w:rsidR="006F1DA4" w:rsidRPr="00150D7E">
        <w:rPr>
          <w:rFonts w:ascii="Arial" w:hAnsi="Arial" w:cs="Arial"/>
          <w:color w:val="auto"/>
          <w:sz w:val="22"/>
          <w:szCs w:val="22"/>
          <w:lang w:val="en-CA"/>
        </w:rPr>
        <w:t>.</w:t>
      </w:r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 </w:t>
      </w:r>
    </w:p>
    <w:p w14:paraId="68022C1C" w14:textId="77777777" w:rsidR="00BC5890" w:rsidRPr="00150D7E" w:rsidRDefault="00BC5890" w:rsidP="00592A91">
      <w:pPr>
        <w:ind w:right="522"/>
        <w:rPr>
          <w:rFonts w:ascii="Arial" w:hAnsi="Arial" w:cs="Arial"/>
          <w:color w:val="auto"/>
          <w:sz w:val="22"/>
          <w:szCs w:val="22"/>
          <w:shd w:val="clear" w:color="auto" w:fill="FFFFFF"/>
          <w:lang w:val="en-GB"/>
        </w:rPr>
      </w:pPr>
    </w:p>
    <w:p w14:paraId="69F9C417" w14:textId="77777777" w:rsidR="00592A91" w:rsidRPr="00150D7E" w:rsidRDefault="00592A91" w:rsidP="00592A91">
      <w:pPr>
        <w:ind w:right="522"/>
        <w:rPr>
          <w:rFonts w:ascii="Arial" w:hAnsi="Arial" w:cs="Arial"/>
          <w:b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b/>
          <w:color w:val="auto"/>
          <w:sz w:val="22"/>
          <w:szCs w:val="22"/>
          <w:lang w:val="en-CA"/>
        </w:rPr>
        <w:t>Closing – meet more often – see you at the summit</w:t>
      </w:r>
    </w:p>
    <w:p w14:paraId="0193051A" w14:textId="1312BBA4" w:rsidR="004570AC" w:rsidRPr="00150D7E" w:rsidRDefault="00592A91" w:rsidP="00592A91">
      <w:pPr>
        <w:pStyle w:val="ListParagraph"/>
        <w:numPr>
          <w:ilvl w:val="0"/>
          <w:numId w:val="14"/>
        </w:num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Ladies and Gentlemen, the greatest </w:t>
      </w:r>
      <w:r w:rsidR="004570AC"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opportunity </w:t>
      </w:r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of the co-operative movement is to </w:t>
      </w:r>
      <w:r w:rsidR="00BC5890" w:rsidRPr="00150D7E">
        <w:rPr>
          <w:rFonts w:ascii="Arial" w:hAnsi="Arial" w:cs="Arial"/>
          <w:color w:val="auto"/>
          <w:sz w:val="22"/>
          <w:szCs w:val="22"/>
          <w:lang w:val="en-CA"/>
        </w:rPr>
        <w:t>do business globally</w:t>
      </w:r>
      <w:r w:rsidRPr="00150D7E">
        <w:rPr>
          <w:rFonts w:ascii="Arial" w:hAnsi="Arial" w:cs="Arial"/>
          <w:color w:val="auto"/>
          <w:sz w:val="22"/>
          <w:szCs w:val="22"/>
          <w:lang w:val="en-CA"/>
        </w:rPr>
        <w:t>.</w:t>
      </w:r>
      <w:r w:rsidR="004570AC" w:rsidRPr="00150D7E">
        <w:rPr>
          <w:rFonts w:ascii="Arial" w:hAnsi="Arial" w:cs="Arial"/>
          <w:color w:val="auto"/>
          <w:sz w:val="22"/>
          <w:szCs w:val="22"/>
          <w:lang w:val="en-CA"/>
        </w:rPr>
        <w:br/>
      </w:r>
    </w:p>
    <w:p w14:paraId="5F14E2C1" w14:textId="77777777" w:rsidR="004570AC" w:rsidRPr="00150D7E" w:rsidRDefault="00592A91" w:rsidP="00592A91">
      <w:pPr>
        <w:pStyle w:val="ListParagraph"/>
        <w:numPr>
          <w:ilvl w:val="0"/>
          <w:numId w:val="14"/>
        </w:num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We need to speak and to see each other often. </w:t>
      </w:r>
      <w:r w:rsidR="004570AC" w:rsidRPr="00150D7E">
        <w:rPr>
          <w:rFonts w:ascii="Arial" w:hAnsi="Arial" w:cs="Arial"/>
          <w:color w:val="auto"/>
          <w:sz w:val="22"/>
          <w:szCs w:val="22"/>
          <w:lang w:val="en-CA"/>
        </w:rPr>
        <w:br/>
      </w:r>
    </w:p>
    <w:p w14:paraId="72B59C54" w14:textId="27552BE8" w:rsidR="004570AC" w:rsidRPr="00150D7E" w:rsidRDefault="00592A91" w:rsidP="00592A91">
      <w:pPr>
        <w:pStyle w:val="ListParagraph"/>
        <w:numPr>
          <w:ilvl w:val="0"/>
          <w:numId w:val="14"/>
        </w:num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I cordially invite you to the International Summit of Co-operatives, coming 11 to 13 October in Quebec, Canada. </w:t>
      </w:r>
      <w:r w:rsidR="004570AC" w:rsidRPr="00150D7E">
        <w:rPr>
          <w:rFonts w:ascii="Arial" w:hAnsi="Arial" w:cs="Arial"/>
          <w:color w:val="auto"/>
          <w:sz w:val="22"/>
          <w:szCs w:val="22"/>
          <w:lang w:val="en-CA"/>
        </w:rPr>
        <w:br/>
      </w:r>
      <w:r w:rsidR="004570AC" w:rsidRPr="00150D7E">
        <w:rPr>
          <w:rFonts w:ascii="Arial" w:hAnsi="Arial" w:cs="Arial"/>
          <w:color w:val="auto"/>
          <w:sz w:val="22"/>
          <w:szCs w:val="22"/>
          <w:lang w:val="en-CA"/>
        </w:rPr>
        <w:br/>
      </w:r>
      <w:r w:rsidRPr="00150D7E">
        <w:rPr>
          <w:rFonts w:ascii="Arial" w:hAnsi="Arial" w:cs="Arial"/>
          <w:color w:val="auto"/>
          <w:sz w:val="22"/>
          <w:szCs w:val="22"/>
          <w:lang w:val="en-CA"/>
        </w:rPr>
        <w:t>The theme of the summit is Co-operatives: the Power to Act.</w:t>
      </w:r>
      <w:r w:rsidR="004570AC" w:rsidRPr="00150D7E">
        <w:rPr>
          <w:rFonts w:ascii="Arial" w:hAnsi="Arial" w:cs="Arial"/>
          <w:color w:val="auto"/>
          <w:sz w:val="22"/>
          <w:szCs w:val="22"/>
          <w:lang w:val="en-CA"/>
        </w:rPr>
        <w:br/>
      </w:r>
    </w:p>
    <w:p w14:paraId="7F159752" w14:textId="0F2F408E" w:rsidR="004570AC" w:rsidRPr="00150D7E" w:rsidRDefault="00592A91" w:rsidP="00592A91">
      <w:pPr>
        <w:pStyle w:val="ListParagraph"/>
        <w:numPr>
          <w:ilvl w:val="0"/>
          <w:numId w:val="14"/>
        </w:num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>The summit is a forum for co-operative business leaders and governments</w:t>
      </w:r>
      <w:r w:rsidR="004570AC" w:rsidRPr="00150D7E">
        <w:rPr>
          <w:rFonts w:ascii="Arial" w:hAnsi="Arial" w:cs="Arial"/>
          <w:color w:val="auto"/>
          <w:sz w:val="22"/>
          <w:szCs w:val="22"/>
          <w:lang w:val="en-CA"/>
        </w:rPr>
        <w:t>:</w:t>
      </w:r>
      <w:r w:rsidR="004570AC" w:rsidRPr="00150D7E">
        <w:rPr>
          <w:rFonts w:ascii="Arial" w:hAnsi="Arial" w:cs="Arial"/>
          <w:color w:val="auto"/>
          <w:sz w:val="22"/>
          <w:szCs w:val="22"/>
          <w:lang w:val="en-CA"/>
        </w:rPr>
        <w:br/>
      </w:r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 </w:t>
      </w:r>
    </w:p>
    <w:p w14:paraId="37FD8D5E" w14:textId="6E1AE524" w:rsidR="004570AC" w:rsidRPr="00150D7E" w:rsidRDefault="004570AC" w:rsidP="00592A91">
      <w:pPr>
        <w:pStyle w:val="ListParagraph"/>
        <w:numPr>
          <w:ilvl w:val="0"/>
          <w:numId w:val="14"/>
        </w:num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>W</w:t>
      </w:r>
      <w:r w:rsidR="00592A91" w:rsidRPr="00150D7E">
        <w:rPr>
          <w:rFonts w:ascii="Arial" w:hAnsi="Arial" w:cs="Arial"/>
          <w:color w:val="auto"/>
          <w:sz w:val="22"/>
          <w:szCs w:val="22"/>
          <w:lang w:val="en-CA"/>
        </w:rPr>
        <w:t>ho want to act</w:t>
      </w:r>
      <w:r w:rsidRPr="00150D7E">
        <w:rPr>
          <w:rFonts w:ascii="Arial" w:hAnsi="Arial" w:cs="Arial"/>
          <w:color w:val="auto"/>
          <w:sz w:val="22"/>
          <w:szCs w:val="22"/>
          <w:lang w:val="en-CA"/>
        </w:rPr>
        <w:t>!</w:t>
      </w:r>
      <w:r w:rsidRPr="00150D7E">
        <w:rPr>
          <w:rFonts w:ascii="Arial" w:hAnsi="Arial" w:cs="Arial"/>
          <w:color w:val="auto"/>
          <w:sz w:val="22"/>
          <w:szCs w:val="22"/>
          <w:lang w:val="en-CA"/>
        </w:rPr>
        <w:br/>
      </w:r>
    </w:p>
    <w:p w14:paraId="4956703B" w14:textId="20C6A0DA" w:rsidR="004570AC" w:rsidRPr="00150D7E" w:rsidRDefault="00592A91" w:rsidP="00592A91">
      <w:pPr>
        <w:pStyle w:val="ListParagraph"/>
        <w:numPr>
          <w:ilvl w:val="0"/>
          <w:numId w:val="14"/>
        </w:num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 xml:space="preserve">Who want to meet, to cross ideas and to show how much strength co-operatives and mutuals wield when it comes to helping solve key global issues. </w:t>
      </w:r>
      <w:r w:rsidR="004570AC" w:rsidRPr="00150D7E">
        <w:rPr>
          <w:rFonts w:ascii="Arial" w:hAnsi="Arial" w:cs="Arial"/>
          <w:color w:val="auto"/>
          <w:sz w:val="22"/>
          <w:szCs w:val="22"/>
          <w:lang w:val="en-CA"/>
        </w:rPr>
        <w:br/>
      </w:r>
    </w:p>
    <w:p w14:paraId="5A4499F3" w14:textId="77777777" w:rsidR="008557B2" w:rsidRPr="002F4607" w:rsidRDefault="008557B2" w:rsidP="008557B2">
      <w:pPr>
        <w:pStyle w:val="ListParagraph"/>
        <w:numPr>
          <w:ilvl w:val="0"/>
          <w:numId w:val="14"/>
        </w:num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>
        <w:rPr>
          <w:rFonts w:ascii="Arial" w:hAnsi="Arial" w:cs="Arial"/>
          <w:color w:val="auto"/>
          <w:sz w:val="22"/>
          <w:szCs w:val="22"/>
          <w:lang w:val="en-CA"/>
        </w:rPr>
        <w:t xml:space="preserve">We need to </w:t>
      </w:r>
      <w:r w:rsidRPr="00DA13C2">
        <w:rPr>
          <w:rFonts w:ascii="Arial" w:hAnsi="Arial" w:cs="Arial"/>
          <w:color w:val="auto"/>
          <w:sz w:val="22"/>
          <w:szCs w:val="22"/>
          <w:u w:val="single"/>
          <w:lang w:val="en-CA"/>
        </w:rPr>
        <w:t>unite</w:t>
      </w:r>
      <w:r>
        <w:rPr>
          <w:rFonts w:ascii="Arial" w:hAnsi="Arial" w:cs="Arial"/>
          <w:color w:val="auto"/>
          <w:sz w:val="22"/>
          <w:szCs w:val="22"/>
          <w:lang w:val="en-CA"/>
        </w:rPr>
        <w:t xml:space="preserve">, </w:t>
      </w:r>
      <w:r w:rsidRPr="00DA13C2">
        <w:rPr>
          <w:rFonts w:ascii="Arial" w:hAnsi="Arial" w:cs="Arial"/>
          <w:color w:val="auto"/>
          <w:sz w:val="22"/>
          <w:szCs w:val="22"/>
          <w:u w:val="single"/>
          <w:lang w:val="en-CA"/>
        </w:rPr>
        <w:t>promote</w:t>
      </w:r>
      <w:r>
        <w:rPr>
          <w:rFonts w:ascii="Arial" w:hAnsi="Arial" w:cs="Arial"/>
          <w:color w:val="auto"/>
          <w:sz w:val="22"/>
          <w:szCs w:val="22"/>
          <w:lang w:val="en-CA"/>
        </w:rPr>
        <w:t xml:space="preserve"> and </w:t>
      </w:r>
      <w:r w:rsidRPr="00DA13C2">
        <w:rPr>
          <w:rFonts w:ascii="Arial" w:hAnsi="Arial" w:cs="Arial"/>
          <w:color w:val="auto"/>
          <w:sz w:val="22"/>
          <w:szCs w:val="22"/>
          <w:u w:val="single"/>
          <w:lang w:val="en-CA"/>
        </w:rPr>
        <w:t>develop</w:t>
      </w:r>
      <w:r>
        <w:rPr>
          <w:rFonts w:ascii="Arial" w:hAnsi="Arial" w:cs="Arial"/>
          <w:color w:val="auto"/>
          <w:sz w:val="22"/>
          <w:szCs w:val="22"/>
          <w:lang w:val="en-CA"/>
        </w:rPr>
        <w:t>, to</w:t>
      </w:r>
      <w:r w:rsidRPr="002F4607">
        <w:rPr>
          <w:rFonts w:ascii="Arial" w:hAnsi="Arial" w:cs="Arial"/>
          <w:color w:val="auto"/>
          <w:sz w:val="22"/>
          <w:szCs w:val="22"/>
          <w:lang w:val="en-CA"/>
        </w:rPr>
        <w:t xml:space="preserve"> ‘build a better world now’.</w:t>
      </w:r>
      <w:r w:rsidRPr="002F4607">
        <w:rPr>
          <w:rFonts w:ascii="Arial" w:hAnsi="Arial" w:cs="Arial"/>
          <w:color w:val="auto"/>
          <w:sz w:val="22"/>
          <w:szCs w:val="22"/>
          <w:lang w:val="en-CA"/>
        </w:rPr>
        <w:br/>
        <w:t xml:space="preserve"> </w:t>
      </w:r>
    </w:p>
    <w:p w14:paraId="08DAF9F9" w14:textId="77777777" w:rsidR="00592A91" w:rsidRPr="00150D7E" w:rsidRDefault="00592A91" w:rsidP="004570AC">
      <w:pPr>
        <w:pStyle w:val="ListParagraph"/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proofErr w:type="gramStart"/>
      <w:r w:rsidRPr="00150D7E">
        <w:rPr>
          <w:rFonts w:ascii="Arial" w:hAnsi="Arial" w:cs="Arial"/>
          <w:color w:val="auto"/>
          <w:sz w:val="22"/>
          <w:szCs w:val="22"/>
          <w:lang w:val="en-CA"/>
        </w:rPr>
        <w:t>Not tomorrow, not next year, but now.</w:t>
      </w:r>
      <w:proofErr w:type="gramEnd"/>
    </w:p>
    <w:p w14:paraId="6101E34C" w14:textId="023AD759" w:rsidR="00390E1A" w:rsidRPr="00150D7E" w:rsidRDefault="00592A91" w:rsidP="00431A78">
      <w:p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>Thank you for being here tonight!</w:t>
      </w:r>
    </w:p>
    <w:p w14:paraId="2664118E" w14:textId="77777777" w:rsidR="00BC5890" w:rsidRPr="00150D7E" w:rsidRDefault="00BC5890" w:rsidP="00431A78">
      <w:pPr>
        <w:ind w:right="522"/>
        <w:rPr>
          <w:rFonts w:ascii="Arial" w:hAnsi="Arial" w:cs="Arial"/>
          <w:color w:val="auto"/>
          <w:sz w:val="22"/>
          <w:szCs w:val="22"/>
          <w:lang w:val="en-CA"/>
        </w:rPr>
      </w:pPr>
    </w:p>
    <w:p w14:paraId="2079BCB1" w14:textId="77777777" w:rsidR="00390E1A" w:rsidRPr="00150D7E" w:rsidRDefault="00930C42" w:rsidP="00431A78">
      <w:pPr>
        <w:ind w:right="522"/>
        <w:jc w:val="center"/>
        <w:rPr>
          <w:rFonts w:ascii="Arial" w:hAnsi="Arial" w:cs="Arial"/>
          <w:color w:val="auto"/>
          <w:sz w:val="22"/>
          <w:szCs w:val="22"/>
          <w:lang w:val="en-CA"/>
        </w:rPr>
      </w:pPr>
      <w:r w:rsidRPr="00150D7E">
        <w:rPr>
          <w:rFonts w:ascii="Arial" w:hAnsi="Arial" w:cs="Arial"/>
          <w:color w:val="auto"/>
          <w:sz w:val="22"/>
          <w:szCs w:val="22"/>
          <w:lang w:val="en-CA"/>
        </w:rPr>
        <w:t>***</w:t>
      </w:r>
    </w:p>
    <w:sectPr w:rsidR="00390E1A" w:rsidRPr="00150D7E" w:rsidSect="00A56009">
      <w:pgSz w:w="11907" w:h="16839" w:code="9"/>
      <w:pgMar w:top="1134" w:right="1275" w:bottom="1440" w:left="1276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F06"/>
    <w:multiLevelType w:val="hybridMultilevel"/>
    <w:tmpl w:val="0490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141F"/>
    <w:multiLevelType w:val="hybridMultilevel"/>
    <w:tmpl w:val="52DAF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0B1AE7"/>
    <w:multiLevelType w:val="multilevel"/>
    <w:tmpl w:val="F92ED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A689D"/>
    <w:multiLevelType w:val="hybridMultilevel"/>
    <w:tmpl w:val="CBB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541A5"/>
    <w:multiLevelType w:val="hybridMultilevel"/>
    <w:tmpl w:val="A474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1170D"/>
    <w:multiLevelType w:val="hybridMultilevel"/>
    <w:tmpl w:val="3F4E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9048D"/>
    <w:multiLevelType w:val="hybridMultilevel"/>
    <w:tmpl w:val="75E66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665B6C"/>
    <w:multiLevelType w:val="hybridMultilevel"/>
    <w:tmpl w:val="F92E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561E6"/>
    <w:multiLevelType w:val="hybridMultilevel"/>
    <w:tmpl w:val="DF24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04DF4"/>
    <w:multiLevelType w:val="hybridMultilevel"/>
    <w:tmpl w:val="81F879B4"/>
    <w:lvl w:ilvl="0" w:tplc="5B203AEE">
      <w:start w:val="1"/>
      <w:numFmt w:val="bullet"/>
      <w:pStyle w:val="Alliancelist"/>
      <w:lvlText w:val=""/>
      <w:lvlJc w:val="left"/>
      <w:pPr>
        <w:ind w:left="360" w:hanging="360"/>
      </w:pPr>
      <w:rPr>
        <w:rFonts w:ascii="Symbol" w:hAnsi="Symbol" w:hint="default"/>
        <w:color w:val="8E0B5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5D6CD2"/>
    <w:multiLevelType w:val="hybridMultilevel"/>
    <w:tmpl w:val="2ED8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97507"/>
    <w:multiLevelType w:val="hybridMultilevel"/>
    <w:tmpl w:val="7054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8463C"/>
    <w:multiLevelType w:val="hybridMultilevel"/>
    <w:tmpl w:val="5BD4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76988"/>
    <w:multiLevelType w:val="hybridMultilevel"/>
    <w:tmpl w:val="91EE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E07BC"/>
    <w:multiLevelType w:val="hybridMultilevel"/>
    <w:tmpl w:val="EBD6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1A"/>
    <w:rsid w:val="0000156B"/>
    <w:rsid w:val="00067035"/>
    <w:rsid w:val="00070B8D"/>
    <w:rsid w:val="000A4E46"/>
    <w:rsid w:val="000D1D6C"/>
    <w:rsid w:val="000F4BAA"/>
    <w:rsid w:val="00112D8A"/>
    <w:rsid w:val="00140244"/>
    <w:rsid w:val="00150D7E"/>
    <w:rsid w:val="00193AE7"/>
    <w:rsid w:val="001A059A"/>
    <w:rsid w:val="001A5F39"/>
    <w:rsid w:val="00261041"/>
    <w:rsid w:val="00286007"/>
    <w:rsid w:val="0029710F"/>
    <w:rsid w:val="00375911"/>
    <w:rsid w:val="00390E1A"/>
    <w:rsid w:val="00393118"/>
    <w:rsid w:val="00431A78"/>
    <w:rsid w:val="00451B46"/>
    <w:rsid w:val="004570AC"/>
    <w:rsid w:val="004A52F0"/>
    <w:rsid w:val="00560DB5"/>
    <w:rsid w:val="00592A91"/>
    <w:rsid w:val="00631776"/>
    <w:rsid w:val="00645003"/>
    <w:rsid w:val="006F1DA4"/>
    <w:rsid w:val="00707803"/>
    <w:rsid w:val="0073380A"/>
    <w:rsid w:val="007B55BC"/>
    <w:rsid w:val="00804AD8"/>
    <w:rsid w:val="00814883"/>
    <w:rsid w:val="008557B2"/>
    <w:rsid w:val="008D7DE9"/>
    <w:rsid w:val="008F590B"/>
    <w:rsid w:val="00930C42"/>
    <w:rsid w:val="00935787"/>
    <w:rsid w:val="00950BE6"/>
    <w:rsid w:val="009D1C3F"/>
    <w:rsid w:val="00A542EC"/>
    <w:rsid w:val="00A56009"/>
    <w:rsid w:val="00AC17F0"/>
    <w:rsid w:val="00AC676B"/>
    <w:rsid w:val="00AF0FD6"/>
    <w:rsid w:val="00B4721C"/>
    <w:rsid w:val="00BA3377"/>
    <w:rsid w:val="00BC25EE"/>
    <w:rsid w:val="00BC5890"/>
    <w:rsid w:val="00BD705B"/>
    <w:rsid w:val="00C022D9"/>
    <w:rsid w:val="00C268F6"/>
    <w:rsid w:val="00C92026"/>
    <w:rsid w:val="00C95564"/>
    <w:rsid w:val="00C96E4F"/>
    <w:rsid w:val="00CD44C1"/>
    <w:rsid w:val="00CF5DF4"/>
    <w:rsid w:val="00D04883"/>
    <w:rsid w:val="00DD389A"/>
    <w:rsid w:val="00EA7973"/>
    <w:rsid w:val="00F06603"/>
    <w:rsid w:val="00F82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4A5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CA" w:eastAsia="fr-CA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1B46"/>
  </w:style>
  <w:style w:type="paragraph" w:styleId="Heading1">
    <w:name w:val="heading 1"/>
    <w:basedOn w:val="Normal"/>
    <w:next w:val="Normal"/>
    <w:rsid w:val="00451B4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51B4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51B4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51B4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451B4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1B4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51B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451B4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1B4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0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590B"/>
    <w:pPr>
      <w:spacing w:after="0"/>
    </w:pPr>
  </w:style>
  <w:style w:type="paragraph" w:customStyle="1" w:styleId="Alliancelist">
    <w:name w:val="Alliance list"/>
    <w:basedOn w:val="Normal"/>
    <w:rsid w:val="00EA7973"/>
    <w:pPr>
      <w:numPr>
        <w:numId w:val="1"/>
      </w:numPr>
      <w:spacing w:after="160" w:line="264" w:lineRule="auto"/>
      <w:jc w:val="both"/>
    </w:pPr>
    <w:rPr>
      <w:rFonts w:ascii="Arial" w:eastAsiaTheme="minorHAnsi" w:hAnsi="Arial" w:cs="Arial"/>
      <w:sz w:val="22"/>
      <w:szCs w:val="22"/>
      <w:lang w:val="fr-BE" w:eastAsia="en-US"/>
    </w:rPr>
  </w:style>
  <w:style w:type="character" w:customStyle="1" w:styleId="apple-converted-space">
    <w:name w:val="apple-converted-space"/>
    <w:basedOn w:val="DefaultParagraphFont"/>
    <w:rsid w:val="00C96E4F"/>
  </w:style>
  <w:style w:type="paragraph" w:styleId="ListParagraph">
    <w:name w:val="List Paragraph"/>
    <w:basedOn w:val="Normal"/>
    <w:uiPriority w:val="34"/>
    <w:qFormat/>
    <w:rsid w:val="00193A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7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2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CA" w:eastAsia="fr-CA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1B46"/>
  </w:style>
  <w:style w:type="paragraph" w:styleId="Heading1">
    <w:name w:val="heading 1"/>
    <w:basedOn w:val="Normal"/>
    <w:next w:val="Normal"/>
    <w:rsid w:val="00451B4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51B4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51B4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51B4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451B4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1B4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51B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451B4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1B4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0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590B"/>
    <w:pPr>
      <w:spacing w:after="0"/>
    </w:pPr>
  </w:style>
  <w:style w:type="paragraph" w:customStyle="1" w:styleId="Alliancelist">
    <w:name w:val="Alliance list"/>
    <w:basedOn w:val="Normal"/>
    <w:rsid w:val="00EA7973"/>
    <w:pPr>
      <w:numPr>
        <w:numId w:val="1"/>
      </w:numPr>
      <w:spacing w:after="160" w:line="264" w:lineRule="auto"/>
      <w:jc w:val="both"/>
    </w:pPr>
    <w:rPr>
      <w:rFonts w:ascii="Arial" w:eastAsiaTheme="minorHAnsi" w:hAnsi="Arial" w:cs="Arial"/>
      <w:sz w:val="22"/>
      <w:szCs w:val="22"/>
      <w:lang w:val="fr-BE" w:eastAsia="en-US"/>
    </w:rPr>
  </w:style>
  <w:style w:type="character" w:customStyle="1" w:styleId="apple-converted-space">
    <w:name w:val="apple-converted-space"/>
    <w:basedOn w:val="DefaultParagraphFont"/>
    <w:rsid w:val="00C96E4F"/>
  </w:style>
  <w:style w:type="paragraph" w:styleId="ListParagraph">
    <w:name w:val="List Paragraph"/>
    <w:basedOn w:val="Normal"/>
    <w:uiPriority w:val="34"/>
    <w:qFormat/>
    <w:rsid w:val="00193A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7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2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1314</Words>
  <Characters>7490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Mouvement des caisses Desjardins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Schiettecatte</dc:creator>
  <cp:lastModifiedBy>jan</cp:lastModifiedBy>
  <cp:revision>7</cp:revision>
  <cp:lastPrinted>2016-02-24T15:58:00Z</cp:lastPrinted>
  <dcterms:created xsi:type="dcterms:W3CDTF">2016-03-01T23:52:00Z</dcterms:created>
  <dcterms:modified xsi:type="dcterms:W3CDTF">2016-03-02T12:22:00Z</dcterms:modified>
</cp:coreProperties>
</file>